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CF14" w14:textId="60F8B97C" w:rsidR="00BD0E4A" w:rsidRDefault="00501BAE" w:rsidP="00501BAE">
      <w:pPr>
        <w:pStyle w:val="Documenttitle"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E1376B8" wp14:editId="2DAF7714">
            <wp:extent cx="453390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41ACA" w14:textId="77777777" w:rsidR="00BD0E4A" w:rsidRDefault="00BD0E4A" w:rsidP="00BD0E4A">
      <w:pPr>
        <w:pStyle w:val="BodyText"/>
      </w:pPr>
    </w:p>
    <w:p w14:paraId="40F4A035" w14:textId="77777777" w:rsidR="00BD0E4A" w:rsidRPr="00BD0E4A" w:rsidRDefault="00BD0E4A" w:rsidP="00BD0E4A">
      <w:pPr>
        <w:pStyle w:val="BodyText"/>
      </w:pPr>
    </w:p>
    <w:p w14:paraId="03B2EF85" w14:textId="77777777" w:rsidR="00BD0E4A" w:rsidRDefault="00BD0E4A" w:rsidP="00965FDC">
      <w:pPr>
        <w:pStyle w:val="Documenttitle"/>
      </w:pPr>
    </w:p>
    <w:p w14:paraId="50476590" w14:textId="42DCF35F" w:rsidR="00B059C1" w:rsidDel="009A2DAC" w:rsidRDefault="00957C50" w:rsidP="00965FDC">
      <w:pPr>
        <w:pStyle w:val="Documenttitle"/>
        <w:rPr>
          <w:del w:id="1" w:author="Jackson Granzien" w:date="2023-12-14T10:10:00Z"/>
        </w:rPr>
      </w:pPr>
      <w:r>
        <w:t xml:space="preserve">Drinking Water </w:t>
      </w:r>
      <w:del w:id="2" w:author="Jackson Granzien" w:date="2023-12-14T10:10:00Z">
        <w:r w:rsidDel="009A2DAC">
          <w:delText>Quality Management Plan</w:delText>
        </w:r>
      </w:del>
      <w:ins w:id="3" w:author="Jackson Granzien" w:date="2023-12-14T10:10:00Z">
        <w:r w:rsidR="009A2DAC">
          <w:t xml:space="preserve">Service </w:t>
        </w:r>
      </w:ins>
      <w:del w:id="4" w:author="Jackson Granzien" w:date="2023-12-14T10:10:00Z">
        <w:r w:rsidDel="009A2DAC">
          <w:delText xml:space="preserve"> </w:delText>
        </w:r>
      </w:del>
    </w:p>
    <w:p w14:paraId="029B61C4" w14:textId="5AF1160D" w:rsidR="00AB78B4" w:rsidRPr="00965FDC" w:rsidRDefault="00B059C1" w:rsidP="00965FDC">
      <w:pPr>
        <w:pStyle w:val="Documenttitle"/>
      </w:pPr>
      <w:r>
        <w:t xml:space="preserve">Annual </w:t>
      </w:r>
      <w:r w:rsidR="00957C50">
        <w:t>Report</w:t>
      </w:r>
      <w:r w:rsidR="00BD0E4A">
        <w:t xml:space="preserve"> </w:t>
      </w:r>
    </w:p>
    <w:sdt>
      <w:sdtPr>
        <w:rPr>
          <w:rStyle w:val="BodyTextChar"/>
        </w:rPr>
        <w:id w:val="785699288"/>
        <w:placeholder>
          <w:docPart w:val="50F9DE388D2E412E9AB38490C445D3EB"/>
        </w:placeholder>
        <w15:color w:val="00CCFF"/>
      </w:sdtPr>
      <w:sdtEndPr>
        <w:rPr>
          <w:rStyle w:val="DefaultParagraphFont"/>
          <w:color w:val="000000" w:themeColor="text1"/>
        </w:rPr>
      </w:sdtEndPr>
      <w:sdtContent>
        <w:p w14:paraId="1E024245" w14:textId="4376CB15" w:rsidR="001C5182" w:rsidRDefault="00423172" w:rsidP="001C5182">
          <w:pPr>
            <w:pStyle w:val="BodyText"/>
            <w:rPr>
              <w:rStyle w:val="BodyTextChar"/>
            </w:rPr>
          </w:pPr>
          <w:r>
            <w:rPr>
              <w:rStyle w:val="BodyTextChar"/>
            </w:rPr>
            <w:t>Wellcamp Business Park Pty Ltd</w:t>
          </w:r>
        </w:p>
      </w:sdtContent>
    </w:sdt>
    <w:p w14:paraId="57B50F09" w14:textId="77777777" w:rsidR="00AB78B4" w:rsidRPr="002E1570" w:rsidRDefault="00AB78B4" w:rsidP="00D809D9">
      <w:pPr>
        <w:pStyle w:val="Documentsubtitle"/>
        <w:rPr>
          <w:b w:val="0"/>
          <w:color w:val="C00000"/>
        </w:rPr>
      </w:pPr>
    </w:p>
    <w:p w14:paraId="580E9F10" w14:textId="77777777" w:rsidR="00957C50" w:rsidRDefault="00957C50" w:rsidP="00D809D9">
      <w:pPr>
        <w:pStyle w:val="Documentsubtitle"/>
        <w:rPr>
          <w:b w:val="0"/>
        </w:rPr>
      </w:pPr>
    </w:p>
    <w:p w14:paraId="43F91E00" w14:textId="4D1C4F4C" w:rsidR="00957C50" w:rsidRDefault="00957C50" w:rsidP="001C5182">
      <w:pPr>
        <w:pStyle w:val="BodyText"/>
        <w:rPr>
          <w:b/>
        </w:rPr>
      </w:pPr>
      <w:r w:rsidRPr="00957C50">
        <w:t>SPID:</w:t>
      </w:r>
      <w:r>
        <w:t xml:space="preserve"> </w:t>
      </w:r>
      <w:sdt>
        <w:sdtPr>
          <w:rPr>
            <w:rStyle w:val="BodyTextChar"/>
          </w:rPr>
          <w:id w:val="289411484"/>
          <w:placeholder>
            <w:docPart w:val="3079CC2EA50A41EE88C18E9D6C5F6734"/>
          </w:placeholder>
          <w15:color w:val="00CCFF"/>
        </w:sdtPr>
        <w:sdtEndPr>
          <w:rPr>
            <w:rStyle w:val="DefaultParagraphFont"/>
            <w:color w:val="000000" w:themeColor="text1"/>
          </w:rPr>
        </w:sdtEndPr>
        <w:sdtContent>
          <w:r w:rsidR="00423172">
            <w:rPr>
              <w:rStyle w:val="BodyTextChar"/>
            </w:rPr>
            <w:t>56</w:t>
          </w:r>
          <w:r w:rsidR="00AB4E48">
            <w:rPr>
              <w:rStyle w:val="BodyTextChar"/>
            </w:rPr>
            <w:t>8</w:t>
          </w:r>
        </w:sdtContent>
      </w:sdt>
    </w:p>
    <w:p w14:paraId="4700C323" w14:textId="77777777" w:rsidR="00957C50" w:rsidRDefault="00957C50" w:rsidP="00D809D9">
      <w:pPr>
        <w:pStyle w:val="Documentsubtitle"/>
        <w:rPr>
          <w:b w:val="0"/>
        </w:rPr>
      </w:pPr>
    </w:p>
    <w:p w14:paraId="1A65B3BD" w14:textId="77777777" w:rsidR="00A7407A" w:rsidRDefault="00A7407A" w:rsidP="001C5182">
      <w:pPr>
        <w:pStyle w:val="BodyText"/>
        <w:jc w:val="center"/>
        <w:rPr>
          <w:rStyle w:val="BodyTextChar"/>
        </w:rPr>
      </w:pPr>
    </w:p>
    <w:sdt>
      <w:sdtPr>
        <w:rPr>
          <w:rStyle w:val="BodyTextChar"/>
        </w:rPr>
        <w:id w:val="-1150201446"/>
        <w:placeholder>
          <w:docPart w:val="AECEAC9138B643B59AFC2CB55AF6B3C4"/>
        </w:placeholder>
        <w15:color w:val="00CCFF"/>
      </w:sdtPr>
      <w:sdtEndPr>
        <w:rPr>
          <w:rStyle w:val="DefaultParagraphFont"/>
          <w:color w:val="FF0000"/>
        </w:rPr>
      </w:sdtEndPr>
      <w:sdtContent>
        <w:p w14:paraId="6B901ADF" w14:textId="18CC842A" w:rsidR="001C5182" w:rsidRPr="00684149" w:rsidRDefault="00423172" w:rsidP="001C5182">
          <w:pPr>
            <w:pStyle w:val="BodyText"/>
            <w:jc w:val="center"/>
            <w:rPr>
              <w:rStyle w:val="BodyTextChar"/>
              <w:color w:val="FF0000"/>
            </w:rPr>
          </w:pPr>
          <w:r w:rsidRPr="00B059C1">
            <w:rPr>
              <w:rStyle w:val="BodyTextChar"/>
            </w:rPr>
            <w:t>FY 20</w:t>
          </w:r>
          <w:r w:rsidR="00687B97" w:rsidRPr="00B059C1">
            <w:rPr>
              <w:rStyle w:val="BodyTextChar"/>
            </w:rPr>
            <w:t>2</w:t>
          </w:r>
          <w:ins w:id="5" w:author="Jackson Granzien" w:date="2023-12-14T08:13:00Z">
            <w:r w:rsidR="00B30253">
              <w:rPr>
                <w:rStyle w:val="BodyTextChar"/>
              </w:rPr>
              <w:t>2</w:t>
            </w:r>
          </w:ins>
          <w:del w:id="6" w:author="Jackson Granzien" w:date="2023-12-14T08:13:00Z">
            <w:r w:rsidR="00684149" w:rsidRPr="00B059C1" w:rsidDel="00B30253">
              <w:rPr>
                <w:rStyle w:val="BodyTextChar"/>
              </w:rPr>
              <w:delText>1</w:delText>
            </w:r>
          </w:del>
          <w:r w:rsidRPr="00B059C1">
            <w:rPr>
              <w:rStyle w:val="BodyTextChar"/>
            </w:rPr>
            <w:t>-2</w:t>
          </w:r>
          <w:ins w:id="7" w:author="Jackson Granzien" w:date="2023-12-14T08:14:00Z">
            <w:r w:rsidR="00B30253">
              <w:rPr>
                <w:rStyle w:val="BodyTextChar"/>
              </w:rPr>
              <w:t>3</w:t>
            </w:r>
          </w:ins>
          <w:del w:id="8" w:author="Jackson Granzien" w:date="2023-12-14T08:14:00Z">
            <w:r w:rsidR="00684149" w:rsidRPr="00B059C1" w:rsidDel="00B30253">
              <w:rPr>
                <w:rStyle w:val="BodyTextChar"/>
              </w:rPr>
              <w:delText>2</w:delText>
            </w:r>
          </w:del>
        </w:p>
      </w:sdtContent>
    </w:sdt>
    <w:p w14:paraId="1263BBBA" w14:textId="77777777" w:rsidR="00957C50" w:rsidRDefault="00957C50" w:rsidP="00957C50">
      <w:pPr>
        <w:pStyle w:val="Documentsubtitle"/>
        <w:rPr>
          <w:b w:val="0"/>
        </w:rPr>
      </w:pPr>
    </w:p>
    <w:p w14:paraId="1725898B" w14:textId="77777777" w:rsidR="00957C50" w:rsidRDefault="00957C50" w:rsidP="00957C50">
      <w:pPr>
        <w:pStyle w:val="Documentsubtitle"/>
        <w:rPr>
          <w:b w:val="0"/>
        </w:rPr>
      </w:pPr>
    </w:p>
    <w:p w14:paraId="161A4B1A" w14:textId="77777777" w:rsidR="00957C50" w:rsidRDefault="00957C50" w:rsidP="00957C50">
      <w:pPr>
        <w:pStyle w:val="Documentsubtitle"/>
        <w:rPr>
          <w:b w:val="0"/>
        </w:rPr>
      </w:pPr>
    </w:p>
    <w:p w14:paraId="09BFE15E" w14:textId="77777777" w:rsidR="00957C50" w:rsidRDefault="00957C50" w:rsidP="00957C50">
      <w:pPr>
        <w:pStyle w:val="Documentsubtitle"/>
        <w:rPr>
          <w:b w:val="0"/>
        </w:rPr>
      </w:pPr>
    </w:p>
    <w:p w14:paraId="0EB04CC3" w14:textId="77777777" w:rsidR="00957C50" w:rsidRPr="00957C50" w:rsidRDefault="00957C50" w:rsidP="00957C50">
      <w:pPr>
        <w:pStyle w:val="Documentsubtitle"/>
        <w:rPr>
          <w:b w:val="0"/>
        </w:rPr>
      </w:pPr>
    </w:p>
    <w:p w14:paraId="1C7D8ADE" w14:textId="77777777" w:rsidR="00957C50" w:rsidRPr="00957C50" w:rsidRDefault="00957C50" w:rsidP="00D809D9">
      <w:pPr>
        <w:pStyle w:val="Documentsubtitle"/>
        <w:rPr>
          <w:b w:val="0"/>
        </w:rPr>
      </w:pPr>
    </w:p>
    <w:p w14:paraId="174518B4" w14:textId="77777777" w:rsidR="00AB78B4" w:rsidRDefault="000B2ABB" w:rsidP="00864B15">
      <w:pPr>
        <w:pStyle w:val="BodyText"/>
        <w:spacing w:after="0"/>
      </w:pPr>
      <w:r>
        <w:t xml:space="preserve">This report has been prepared in accordance with the Drinking Water Quality Management Plan </w:t>
      </w:r>
      <w:r w:rsidR="005A7583">
        <w:t xml:space="preserve">Report </w:t>
      </w:r>
      <w:r>
        <w:t xml:space="preserve">Guidance Note. </w:t>
      </w:r>
    </w:p>
    <w:p w14:paraId="50D171C1" w14:textId="77777777" w:rsidR="000B2ABB" w:rsidRPr="00AB78B4" w:rsidRDefault="000B2ABB" w:rsidP="00864B15">
      <w:pPr>
        <w:pStyle w:val="BodyText"/>
        <w:spacing w:after="0"/>
      </w:pPr>
    </w:p>
    <w:p w14:paraId="0E05D414" w14:textId="77777777" w:rsidR="00957C50" w:rsidRDefault="00957C50" w:rsidP="00957C50">
      <w:pPr>
        <w:spacing w:after="120" w:line="240" w:lineRule="atLeast"/>
        <w:rPr>
          <w:rFonts w:cs="Arial"/>
          <w:b/>
          <w:sz w:val="26"/>
          <w:szCs w:val="26"/>
        </w:rPr>
      </w:pPr>
    </w:p>
    <w:p w14:paraId="10A5CA60" w14:textId="77777777" w:rsidR="00957C50" w:rsidRDefault="00957C50" w:rsidP="00957C50">
      <w:pPr>
        <w:spacing w:after="120" w:line="240" w:lineRule="atLeast"/>
        <w:rPr>
          <w:rFonts w:cs="Arial"/>
          <w:b/>
          <w:sz w:val="26"/>
          <w:szCs w:val="26"/>
        </w:rPr>
      </w:pPr>
    </w:p>
    <w:p w14:paraId="435186D0" w14:textId="77777777" w:rsidR="00AB78B4" w:rsidRPr="00D541B3" w:rsidRDefault="00AB78B4" w:rsidP="00957C50">
      <w:pPr>
        <w:spacing w:after="120" w:line="240" w:lineRule="atLeast"/>
        <w:rPr>
          <w:rFonts w:cs="Arial"/>
          <w:sz w:val="16"/>
          <w:szCs w:val="16"/>
        </w:rPr>
        <w:sectPr w:rsidR="00AB78B4" w:rsidRPr="00D541B3" w:rsidSect="00965FDC">
          <w:footerReference w:type="even" r:id="rId12"/>
          <w:pgSz w:w="11906" w:h="16838" w:code="9"/>
          <w:pgMar w:top="1418" w:right="1440" w:bottom="1418" w:left="1442" w:header="709" w:footer="454" w:gutter="0"/>
          <w:cols w:space="708"/>
          <w:vAlign w:val="bottom"/>
          <w:docGrid w:linePitch="360"/>
        </w:sectPr>
      </w:pPr>
      <w:r w:rsidRPr="00D541B3">
        <w:rPr>
          <w:rFonts w:cs="Arial"/>
          <w:sz w:val="16"/>
          <w:szCs w:val="16"/>
        </w:rPr>
        <w:t xml:space="preserve"> </w:t>
      </w:r>
    </w:p>
    <w:p w14:paraId="29ADAD69" w14:textId="77777777" w:rsidR="00711DEA" w:rsidRPr="00CE6618" w:rsidRDefault="00460F10" w:rsidP="00D809D9">
      <w:pPr>
        <w:pStyle w:val="HeadingContents"/>
      </w:pPr>
      <w:r>
        <w:lastRenderedPageBreak/>
        <w:t xml:space="preserve">Table of </w:t>
      </w:r>
      <w:r w:rsidR="00EA3CE2">
        <w:t>c</w:t>
      </w:r>
      <w:r w:rsidR="00711DEA" w:rsidRPr="00CE6618">
        <w:t>ontents</w:t>
      </w:r>
    </w:p>
    <w:p w14:paraId="06E25271" w14:textId="1C695755" w:rsidR="00F424F0" w:rsidRDefault="00073BF2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525732343" w:history="1">
        <w:r w:rsidR="00F424F0" w:rsidRPr="00C35F4C">
          <w:rPr>
            <w:rStyle w:val="Hyperlink"/>
          </w:rPr>
          <w:t>1</w:t>
        </w:r>
        <w:r w:rsidR="00F424F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424F0" w:rsidRPr="00C35F4C">
          <w:rPr>
            <w:rStyle w:val="Hyperlink"/>
          </w:rPr>
          <w:t>Introduction</w:t>
        </w:r>
        <w:r w:rsidR="00F424F0">
          <w:rPr>
            <w:webHidden/>
          </w:rPr>
          <w:tab/>
        </w:r>
        <w:r w:rsidR="00F424F0">
          <w:rPr>
            <w:webHidden/>
          </w:rPr>
          <w:fldChar w:fldCharType="begin"/>
        </w:r>
        <w:r w:rsidR="00F424F0">
          <w:rPr>
            <w:webHidden/>
          </w:rPr>
          <w:instrText xml:space="preserve"> PAGEREF _Toc525732343 \h </w:instrText>
        </w:r>
        <w:r w:rsidR="00F424F0">
          <w:rPr>
            <w:webHidden/>
          </w:rPr>
        </w:r>
        <w:r w:rsidR="00F424F0">
          <w:rPr>
            <w:webHidden/>
          </w:rPr>
          <w:fldChar w:fldCharType="separate"/>
        </w:r>
        <w:r w:rsidR="001F4482">
          <w:rPr>
            <w:webHidden/>
          </w:rPr>
          <w:t>1</w:t>
        </w:r>
        <w:r w:rsidR="00F424F0">
          <w:rPr>
            <w:webHidden/>
          </w:rPr>
          <w:fldChar w:fldCharType="end"/>
        </w:r>
      </w:hyperlink>
    </w:p>
    <w:p w14:paraId="33815C7E" w14:textId="28B2E89E" w:rsidR="00F424F0" w:rsidRDefault="004F7F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5732344" w:history="1">
        <w:r w:rsidR="00F424F0" w:rsidRPr="00C35F4C">
          <w:rPr>
            <w:rStyle w:val="Hyperlink"/>
          </w:rPr>
          <w:t>2</w:t>
        </w:r>
        <w:r w:rsidR="00F424F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424F0" w:rsidRPr="00C35F4C">
          <w:rPr>
            <w:rStyle w:val="Hyperlink"/>
          </w:rPr>
          <w:t>Summary of scheme/s operated</w:t>
        </w:r>
        <w:r w:rsidR="00F424F0">
          <w:rPr>
            <w:webHidden/>
          </w:rPr>
          <w:tab/>
        </w:r>
        <w:r w:rsidR="00F424F0">
          <w:rPr>
            <w:webHidden/>
          </w:rPr>
          <w:fldChar w:fldCharType="begin"/>
        </w:r>
        <w:r w:rsidR="00F424F0">
          <w:rPr>
            <w:webHidden/>
          </w:rPr>
          <w:instrText xml:space="preserve"> PAGEREF _Toc525732344 \h </w:instrText>
        </w:r>
        <w:r w:rsidR="00F424F0">
          <w:rPr>
            <w:webHidden/>
          </w:rPr>
        </w:r>
        <w:r w:rsidR="00F424F0">
          <w:rPr>
            <w:webHidden/>
          </w:rPr>
          <w:fldChar w:fldCharType="separate"/>
        </w:r>
        <w:r w:rsidR="001F4482">
          <w:rPr>
            <w:webHidden/>
          </w:rPr>
          <w:t>2</w:t>
        </w:r>
        <w:r w:rsidR="00F424F0">
          <w:rPr>
            <w:webHidden/>
          </w:rPr>
          <w:fldChar w:fldCharType="end"/>
        </w:r>
      </w:hyperlink>
    </w:p>
    <w:p w14:paraId="04C62465" w14:textId="02A145CE" w:rsidR="00F424F0" w:rsidRDefault="004F7F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5732345" w:history="1">
        <w:r w:rsidR="00F424F0" w:rsidRPr="00C35F4C">
          <w:rPr>
            <w:rStyle w:val="Hyperlink"/>
          </w:rPr>
          <w:t>3</w:t>
        </w:r>
        <w:r w:rsidR="00F424F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424F0" w:rsidRPr="00C35F4C">
          <w:rPr>
            <w:rStyle w:val="Hyperlink"/>
          </w:rPr>
          <w:t>DWQMP implementation</w:t>
        </w:r>
        <w:r w:rsidR="00F424F0">
          <w:rPr>
            <w:webHidden/>
          </w:rPr>
          <w:tab/>
        </w:r>
        <w:r w:rsidR="00F424F0">
          <w:rPr>
            <w:webHidden/>
          </w:rPr>
          <w:fldChar w:fldCharType="begin"/>
        </w:r>
        <w:r w:rsidR="00F424F0">
          <w:rPr>
            <w:webHidden/>
          </w:rPr>
          <w:instrText xml:space="preserve"> PAGEREF _Toc525732345 \h </w:instrText>
        </w:r>
        <w:r w:rsidR="00F424F0">
          <w:rPr>
            <w:webHidden/>
          </w:rPr>
        </w:r>
        <w:r w:rsidR="00F424F0">
          <w:rPr>
            <w:webHidden/>
          </w:rPr>
          <w:fldChar w:fldCharType="separate"/>
        </w:r>
        <w:r w:rsidR="001F4482">
          <w:rPr>
            <w:webHidden/>
          </w:rPr>
          <w:t>3</w:t>
        </w:r>
        <w:r w:rsidR="00F424F0">
          <w:rPr>
            <w:webHidden/>
          </w:rPr>
          <w:fldChar w:fldCharType="end"/>
        </w:r>
      </w:hyperlink>
    </w:p>
    <w:p w14:paraId="406EE945" w14:textId="5EEB02CD" w:rsidR="00F424F0" w:rsidRDefault="0037574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>HYPERLINK \l "_Toc525732346"</w:instrText>
      </w:r>
      <w:r>
        <w:fldChar w:fldCharType="separate"/>
      </w:r>
      <w:r w:rsidR="00F424F0" w:rsidRPr="00C35F4C">
        <w:rPr>
          <w:rStyle w:val="Hyperlink"/>
        </w:rPr>
        <w:t>4</w:t>
      </w:r>
      <w:r w:rsidR="00F424F0"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ins w:id="9" w:author="Jackson Granzien" w:date="2023-12-18T15:04:00Z">
        <w:r w:rsidR="00B64653" w:rsidRPr="0029575F">
          <w:rPr>
            <w:rFonts w:asciiTheme="minorHAnsi" w:eastAsiaTheme="minorEastAsia" w:hAnsiTheme="minorHAnsi" w:cstheme="minorBidi"/>
            <w:bCs/>
            <w:sz w:val="22"/>
            <w:szCs w:val="22"/>
            <w:rPrChange w:id="10" w:author="Jackson Granzien" w:date="2023-12-18T15:18:00Z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</w:rPrChange>
          </w:rPr>
          <w:t>Operational and</w:t>
        </w:r>
        <w:r w:rsidR="00B64653">
          <w:rPr>
            <w:rFonts w:asciiTheme="minorHAnsi" w:eastAsiaTheme="minorEastAsia" w:hAnsiTheme="minorHAnsi" w:cstheme="minorBidi"/>
            <w:b w:val="0"/>
            <w:sz w:val="22"/>
            <w:szCs w:val="22"/>
          </w:rPr>
          <w:t xml:space="preserve"> </w:t>
        </w:r>
        <w:r w:rsidR="00B64653">
          <w:rPr>
            <w:rStyle w:val="Hyperlink"/>
          </w:rPr>
          <w:t>v</w:t>
        </w:r>
      </w:ins>
      <w:del w:id="11" w:author="Jackson Granzien" w:date="2023-12-18T15:04:00Z">
        <w:r w:rsidR="00F424F0" w:rsidRPr="00C35F4C" w:rsidDel="00B64653">
          <w:rPr>
            <w:rStyle w:val="Hyperlink"/>
          </w:rPr>
          <w:delText>V</w:delText>
        </w:r>
      </w:del>
      <w:r w:rsidR="00F424F0" w:rsidRPr="00C35F4C">
        <w:rPr>
          <w:rStyle w:val="Hyperlink"/>
        </w:rPr>
        <w:t>erification monitoring - water quality information and summary</w:t>
      </w:r>
      <w:r w:rsidR="00F424F0">
        <w:rPr>
          <w:webHidden/>
        </w:rPr>
        <w:tab/>
      </w:r>
      <w:r w:rsidR="00F424F0">
        <w:rPr>
          <w:webHidden/>
        </w:rPr>
        <w:fldChar w:fldCharType="begin"/>
      </w:r>
      <w:r w:rsidR="00F424F0">
        <w:rPr>
          <w:webHidden/>
        </w:rPr>
        <w:instrText xml:space="preserve"> PAGEREF _Toc525732346 \h </w:instrText>
      </w:r>
      <w:r w:rsidR="00F424F0">
        <w:rPr>
          <w:webHidden/>
        </w:rPr>
      </w:r>
      <w:r w:rsidR="00F424F0">
        <w:rPr>
          <w:webHidden/>
        </w:rPr>
        <w:fldChar w:fldCharType="separate"/>
      </w:r>
      <w:r w:rsidR="001F4482">
        <w:rPr>
          <w:webHidden/>
        </w:rPr>
        <w:t>5</w:t>
      </w:r>
      <w:r w:rsidR="00F424F0">
        <w:rPr>
          <w:webHidden/>
        </w:rPr>
        <w:fldChar w:fldCharType="end"/>
      </w:r>
      <w:r>
        <w:fldChar w:fldCharType="end"/>
      </w:r>
    </w:p>
    <w:p w14:paraId="79F7C6D7" w14:textId="48800A02" w:rsidR="00F424F0" w:rsidRDefault="004F7F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5732347" w:history="1">
        <w:r w:rsidR="00F424F0" w:rsidRPr="00C35F4C">
          <w:rPr>
            <w:rStyle w:val="Hyperlink"/>
          </w:rPr>
          <w:t>5</w:t>
        </w:r>
        <w:r w:rsidR="00F424F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424F0" w:rsidRPr="00C35F4C">
          <w:rPr>
            <w:rStyle w:val="Hyperlink"/>
          </w:rPr>
          <w:t>Incidents reported to the regulator</w:t>
        </w:r>
        <w:r w:rsidR="00F424F0">
          <w:rPr>
            <w:webHidden/>
          </w:rPr>
          <w:tab/>
        </w:r>
        <w:r w:rsidR="00F424F0">
          <w:rPr>
            <w:webHidden/>
          </w:rPr>
          <w:fldChar w:fldCharType="begin"/>
        </w:r>
        <w:r w:rsidR="00F424F0">
          <w:rPr>
            <w:webHidden/>
          </w:rPr>
          <w:instrText xml:space="preserve"> PAGEREF _Toc525732347 \h </w:instrText>
        </w:r>
        <w:r w:rsidR="00F424F0">
          <w:rPr>
            <w:webHidden/>
          </w:rPr>
        </w:r>
        <w:r w:rsidR="00F424F0">
          <w:rPr>
            <w:webHidden/>
          </w:rPr>
          <w:fldChar w:fldCharType="separate"/>
        </w:r>
        <w:r w:rsidR="001F4482">
          <w:rPr>
            <w:webHidden/>
          </w:rPr>
          <w:t>7</w:t>
        </w:r>
        <w:r w:rsidR="00F424F0">
          <w:rPr>
            <w:webHidden/>
          </w:rPr>
          <w:fldChar w:fldCharType="end"/>
        </w:r>
      </w:hyperlink>
    </w:p>
    <w:p w14:paraId="319430F3" w14:textId="4C54B5E6" w:rsidR="00F424F0" w:rsidRDefault="004F7F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5732348" w:history="1">
        <w:r w:rsidR="00F424F0" w:rsidRPr="00C35F4C">
          <w:rPr>
            <w:rStyle w:val="Hyperlink"/>
          </w:rPr>
          <w:t>6</w:t>
        </w:r>
        <w:r w:rsidR="00F424F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424F0" w:rsidRPr="00C35F4C">
          <w:rPr>
            <w:rStyle w:val="Hyperlink"/>
          </w:rPr>
          <w:t>Customer complaints</w:t>
        </w:r>
        <w:r w:rsidR="00F424F0">
          <w:rPr>
            <w:webHidden/>
          </w:rPr>
          <w:tab/>
        </w:r>
        <w:r w:rsidR="00F424F0">
          <w:rPr>
            <w:webHidden/>
          </w:rPr>
          <w:fldChar w:fldCharType="begin"/>
        </w:r>
        <w:r w:rsidR="00F424F0">
          <w:rPr>
            <w:webHidden/>
          </w:rPr>
          <w:instrText xml:space="preserve"> PAGEREF _Toc525732348 \h </w:instrText>
        </w:r>
        <w:r w:rsidR="00F424F0">
          <w:rPr>
            <w:webHidden/>
          </w:rPr>
        </w:r>
        <w:r w:rsidR="00F424F0">
          <w:rPr>
            <w:webHidden/>
          </w:rPr>
          <w:fldChar w:fldCharType="separate"/>
        </w:r>
        <w:r w:rsidR="001F4482">
          <w:rPr>
            <w:webHidden/>
          </w:rPr>
          <w:t>8</w:t>
        </w:r>
        <w:r w:rsidR="00F424F0">
          <w:rPr>
            <w:webHidden/>
          </w:rPr>
          <w:fldChar w:fldCharType="end"/>
        </w:r>
      </w:hyperlink>
    </w:p>
    <w:p w14:paraId="1D26A416" w14:textId="06136BBF" w:rsidR="00F424F0" w:rsidRDefault="004F7F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5732349" w:history="1">
        <w:r w:rsidR="00F424F0" w:rsidRPr="00C35F4C">
          <w:rPr>
            <w:rStyle w:val="Hyperlink"/>
          </w:rPr>
          <w:t>7</w:t>
        </w:r>
        <w:r w:rsidR="00F424F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424F0" w:rsidRPr="00C35F4C">
          <w:rPr>
            <w:rStyle w:val="Hyperlink"/>
          </w:rPr>
          <w:t>DWQMP review outcomes</w:t>
        </w:r>
        <w:r w:rsidR="00F424F0">
          <w:rPr>
            <w:webHidden/>
          </w:rPr>
          <w:tab/>
        </w:r>
        <w:r w:rsidR="00F424F0">
          <w:rPr>
            <w:webHidden/>
          </w:rPr>
          <w:fldChar w:fldCharType="begin"/>
        </w:r>
        <w:r w:rsidR="00F424F0">
          <w:rPr>
            <w:webHidden/>
          </w:rPr>
          <w:instrText xml:space="preserve"> PAGEREF _Toc525732349 \h </w:instrText>
        </w:r>
        <w:r w:rsidR="00F424F0">
          <w:rPr>
            <w:webHidden/>
          </w:rPr>
        </w:r>
        <w:r w:rsidR="00F424F0">
          <w:rPr>
            <w:webHidden/>
          </w:rPr>
          <w:fldChar w:fldCharType="separate"/>
        </w:r>
        <w:r w:rsidR="001F4482">
          <w:rPr>
            <w:webHidden/>
          </w:rPr>
          <w:t>9</w:t>
        </w:r>
        <w:r w:rsidR="00F424F0">
          <w:rPr>
            <w:webHidden/>
          </w:rPr>
          <w:fldChar w:fldCharType="end"/>
        </w:r>
      </w:hyperlink>
    </w:p>
    <w:p w14:paraId="6E71903E" w14:textId="08D79CC6" w:rsidR="00F424F0" w:rsidRDefault="004F7F97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25732350" w:history="1">
        <w:r w:rsidR="00F424F0" w:rsidRPr="00C35F4C">
          <w:rPr>
            <w:rStyle w:val="Hyperlink"/>
          </w:rPr>
          <w:t>8</w:t>
        </w:r>
        <w:r w:rsidR="00F424F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F424F0" w:rsidRPr="00C35F4C">
          <w:rPr>
            <w:rStyle w:val="Hyperlink"/>
          </w:rPr>
          <w:t>DWQMP audit findings</w:t>
        </w:r>
        <w:r w:rsidR="00F424F0">
          <w:rPr>
            <w:webHidden/>
          </w:rPr>
          <w:tab/>
        </w:r>
        <w:r w:rsidR="00F424F0">
          <w:rPr>
            <w:webHidden/>
          </w:rPr>
          <w:fldChar w:fldCharType="begin"/>
        </w:r>
        <w:r w:rsidR="00F424F0">
          <w:rPr>
            <w:webHidden/>
          </w:rPr>
          <w:instrText xml:space="preserve"> PAGEREF _Toc525732350 \h </w:instrText>
        </w:r>
        <w:r w:rsidR="00F424F0">
          <w:rPr>
            <w:webHidden/>
          </w:rPr>
        </w:r>
        <w:r w:rsidR="00F424F0">
          <w:rPr>
            <w:webHidden/>
          </w:rPr>
          <w:fldChar w:fldCharType="separate"/>
        </w:r>
        <w:r w:rsidR="001F4482">
          <w:rPr>
            <w:webHidden/>
          </w:rPr>
          <w:t>11</w:t>
        </w:r>
        <w:r w:rsidR="00F424F0">
          <w:rPr>
            <w:webHidden/>
          </w:rPr>
          <w:fldChar w:fldCharType="end"/>
        </w:r>
      </w:hyperlink>
    </w:p>
    <w:p w14:paraId="15B799D4" w14:textId="77777777" w:rsidR="00460F10" w:rsidRDefault="00073BF2" w:rsidP="00460F10">
      <w:pPr>
        <w:spacing w:after="100" w:line="300" w:lineRule="atLeast"/>
        <w:rPr>
          <w:rFonts w:eastAsia="Times New Roman" w:cs="Times New Roman"/>
          <w:noProof/>
          <w:szCs w:val="24"/>
          <w:lang w:eastAsia="en-AU"/>
        </w:rPr>
      </w:pPr>
      <w:r>
        <w:rPr>
          <w:rFonts w:eastAsia="Times New Roman" w:cs="Times New Roman"/>
          <w:noProof/>
          <w:szCs w:val="24"/>
          <w:lang w:eastAsia="en-AU"/>
        </w:rPr>
        <w:fldChar w:fldCharType="end"/>
      </w:r>
    </w:p>
    <w:p w14:paraId="3F9524DF" w14:textId="77777777" w:rsidR="00460F10" w:rsidRPr="00CE6618" w:rsidRDefault="00460F10" w:rsidP="00E27D9F">
      <w:pPr>
        <w:pStyle w:val="HeadingContents"/>
        <w:spacing w:after="120"/>
      </w:pPr>
      <w:r>
        <w:t xml:space="preserve">Table of </w:t>
      </w:r>
      <w:r w:rsidR="00EA3CE2">
        <w:t>t</w:t>
      </w:r>
      <w:r>
        <w:t>ables</w:t>
      </w:r>
    </w:p>
    <w:p w14:paraId="07BC6FA7" w14:textId="4624AD31" w:rsidR="001F4482" w:rsidRDefault="00A03376" w:rsidP="0029575F">
      <w:pPr>
        <w:pStyle w:val="TOC6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rPr>
          <w:rFonts w:eastAsia="Times New Roman" w:cs="Times New Roman"/>
          <w:noProof/>
          <w:szCs w:val="24"/>
          <w:lang w:eastAsia="en-AU"/>
        </w:rPr>
        <w:fldChar w:fldCharType="begin"/>
      </w:r>
      <w:r>
        <w:rPr>
          <w:rFonts w:eastAsia="Times New Roman" w:cs="Times New Roman"/>
          <w:noProof/>
          <w:szCs w:val="24"/>
          <w:lang w:eastAsia="en-AU"/>
        </w:rPr>
        <w:instrText xml:space="preserve"> TOC \h \z \t "Table caption text,6" </w:instrText>
      </w:r>
      <w:r>
        <w:rPr>
          <w:rFonts w:eastAsia="Times New Roman" w:cs="Times New Roman"/>
          <w:noProof/>
          <w:szCs w:val="24"/>
          <w:lang w:eastAsia="en-AU"/>
        </w:rPr>
        <w:fldChar w:fldCharType="separate"/>
      </w:r>
      <w:r w:rsidR="004F7F97">
        <w:fldChar w:fldCharType="begin"/>
      </w:r>
      <w:r w:rsidR="004F7F97">
        <w:instrText>HYPERLINK \l "_Toc90649369"</w:instrText>
      </w:r>
      <w:r w:rsidR="004F7F97">
        <w:fldChar w:fldCharType="separate"/>
      </w:r>
      <w:r w:rsidR="001F4482" w:rsidRPr="00CB1C75">
        <w:rPr>
          <w:rStyle w:val="Hyperlink"/>
          <w:noProof/>
        </w:rPr>
        <w:t xml:space="preserve">Table </w:t>
      </w:r>
      <w:ins w:id="12" w:author="Jackson Granzien" w:date="2023-12-18T15:18:00Z">
        <w:r w:rsidR="0029575F">
          <w:rPr>
            <w:rStyle w:val="Hyperlink"/>
            <w:noProof/>
          </w:rPr>
          <w:t>1</w:t>
        </w:r>
      </w:ins>
      <w:del w:id="13" w:author="Jackson Granzien" w:date="2023-12-18T15:18:00Z">
        <w:r w:rsidR="001F4482" w:rsidRPr="00CB1C75" w:rsidDel="0029575F">
          <w:rPr>
            <w:rStyle w:val="Hyperlink"/>
            <w:noProof/>
          </w:rPr>
          <w:delText>2</w:delText>
        </w:r>
      </w:del>
      <w:r w:rsidR="001F4482" w:rsidRPr="00CB1C75">
        <w:rPr>
          <w:rStyle w:val="Hyperlink"/>
          <w:noProof/>
        </w:rPr>
        <w:t xml:space="preserve"> – Risk management improvement program implementation status</w:t>
      </w:r>
      <w:r w:rsidR="001F4482">
        <w:rPr>
          <w:noProof/>
          <w:webHidden/>
        </w:rPr>
        <w:tab/>
      </w:r>
      <w:r w:rsidR="001F4482">
        <w:rPr>
          <w:noProof/>
          <w:webHidden/>
        </w:rPr>
        <w:fldChar w:fldCharType="begin"/>
      </w:r>
      <w:r w:rsidR="001F4482">
        <w:rPr>
          <w:noProof/>
          <w:webHidden/>
        </w:rPr>
        <w:instrText xml:space="preserve"> PAGEREF _Toc90649369 \h </w:instrText>
      </w:r>
      <w:r w:rsidR="001F4482">
        <w:rPr>
          <w:noProof/>
          <w:webHidden/>
        </w:rPr>
      </w:r>
      <w:r w:rsidR="001F4482">
        <w:rPr>
          <w:noProof/>
          <w:webHidden/>
        </w:rPr>
        <w:fldChar w:fldCharType="separate"/>
      </w:r>
      <w:r w:rsidR="001F4482">
        <w:rPr>
          <w:noProof/>
          <w:webHidden/>
        </w:rPr>
        <w:t>4</w:t>
      </w:r>
      <w:r w:rsidR="001F4482">
        <w:rPr>
          <w:noProof/>
          <w:webHidden/>
        </w:rPr>
        <w:fldChar w:fldCharType="end"/>
      </w:r>
      <w:r w:rsidR="004F7F97">
        <w:rPr>
          <w:noProof/>
        </w:rPr>
        <w:fldChar w:fldCharType="end"/>
      </w:r>
    </w:p>
    <w:p w14:paraId="63140D4B" w14:textId="1B8041AD" w:rsidR="001F4482" w:rsidRDefault="004F7F97" w:rsidP="0029575F">
      <w:pPr>
        <w:pStyle w:val="TOC6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fldChar w:fldCharType="begin"/>
      </w:r>
      <w:r>
        <w:instrText>HYPERLINK \l "_Toc90649370"</w:instrText>
      </w:r>
      <w:r>
        <w:fldChar w:fldCharType="separate"/>
      </w:r>
      <w:r w:rsidR="001F4482" w:rsidRPr="00CB1C75">
        <w:rPr>
          <w:rStyle w:val="Hyperlink"/>
          <w:noProof/>
        </w:rPr>
        <w:t xml:space="preserve">Table </w:t>
      </w:r>
      <w:ins w:id="14" w:author="Jackson Granzien" w:date="2023-12-18T15:18:00Z">
        <w:r w:rsidR="0029575F">
          <w:rPr>
            <w:rStyle w:val="Hyperlink"/>
            <w:noProof/>
          </w:rPr>
          <w:t>2</w:t>
        </w:r>
      </w:ins>
      <w:del w:id="15" w:author="Jackson Granzien" w:date="2023-12-18T15:18:00Z">
        <w:r w:rsidR="001F4482" w:rsidRPr="00CB1C75" w:rsidDel="0029575F">
          <w:rPr>
            <w:rStyle w:val="Hyperlink"/>
            <w:noProof/>
          </w:rPr>
          <w:delText>3</w:delText>
        </w:r>
      </w:del>
      <w:r w:rsidR="001F4482" w:rsidRPr="00CB1C75">
        <w:rPr>
          <w:rStyle w:val="Hyperlink"/>
          <w:noProof/>
        </w:rPr>
        <w:t xml:space="preserve"> – Drinking water quality performance - verification monitoring</w:t>
      </w:r>
      <w:r w:rsidR="001F4482">
        <w:rPr>
          <w:noProof/>
          <w:webHidden/>
        </w:rPr>
        <w:tab/>
      </w:r>
      <w:r w:rsidR="001F4482">
        <w:rPr>
          <w:noProof/>
          <w:webHidden/>
        </w:rPr>
        <w:fldChar w:fldCharType="begin"/>
      </w:r>
      <w:r w:rsidR="001F4482">
        <w:rPr>
          <w:noProof/>
          <w:webHidden/>
        </w:rPr>
        <w:instrText xml:space="preserve"> PAGEREF _Toc90649370 \h </w:instrText>
      </w:r>
      <w:r w:rsidR="001F4482">
        <w:rPr>
          <w:noProof/>
          <w:webHidden/>
        </w:rPr>
      </w:r>
      <w:r w:rsidR="001F4482">
        <w:rPr>
          <w:noProof/>
          <w:webHidden/>
        </w:rPr>
        <w:fldChar w:fldCharType="separate"/>
      </w:r>
      <w:r w:rsidR="001F4482">
        <w:rPr>
          <w:noProof/>
          <w:webHidden/>
        </w:rPr>
        <w:t>5</w:t>
      </w:r>
      <w:r w:rsidR="001F4482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134ED5DC" w14:textId="54D39C82" w:rsidR="001F4482" w:rsidRDefault="004F7F97" w:rsidP="0029575F">
      <w:pPr>
        <w:pStyle w:val="TOC6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fldChar w:fldCharType="begin"/>
      </w:r>
      <w:r>
        <w:instrText>HYPERLINK \l "_Toc90649371"</w:instrText>
      </w:r>
      <w:r>
        <w:fldChar w:fldCharType="separate"/>
      </w:r>
      <w:r w:rsidR="001F4482" w:rsidRPr="00CB1C75">
        <w:rPr>
          <w:rStyle w:val="Hyperlink"/>
          <w:noProof/>
        </w:rPr>
        <w:t xml:space="preserve">Table </w:t>
      </w:r>
      <w:ins w:id="16" w:author="Jackson Granzien" w:date="2023-12-18T15:18:00Z">
        <w:r w:rsidR="0029575F">
          <w:rPr>
            <w:rStyle w:val="Hyperlink"/>
            <w:noProof/>
          </w:rPr>
          <w:t>3</w:t>
        </w:r>
      </w:ins>
      <w:del w:id="17" w:author="Jackson Granzien" w:date="2023-12-18T15:18:00Z">
        <w:r w:rsidR="001F4482" w:rsidRPr="00CB1C75" w:rsidDel="0029575F">
          <w:rPr>
            <w:rStyle w:val="Hyperlink"/>
            <w:noProof/>
          </w:rPr>
          <w:delText>4</w:delText>
        </w:r>
      </w:del>
      <w:ins w:id="18" w:author="Jackson Granzien" w:date="2023-12-18T15:20:00Z">
        <w:r w:rsidR="0010273A">
          <w:rPr>
            <w:rStyle w:val="Hyperlink"/>
            <w:noProof/>
          </w:rPr>
          <w:t xml:space="preserve"> – E</w:t>
        </w:r>
      </w:ins>
      <w:del w:id="19" w:author="Jackson Granzien" w:date="2023-12-18T15:18:00Z">
        <w:r w:rsidR="001F4482" w:rsidRPr="00CB1C75" w:rsidDel="0029575F">
          <w:rPr>
            <w:rStyle w:val="Hyperlink"/>
            <w:noProof/>
          </w:rPr>
          <w:delText xml:space="preserve">.  </w:delText>
        </w:r>
      </w:del>
      <w:del w:id="20" w:author="Jackson Granzien" w:date="2023-12-18T15:20:00Z">
        <w:r w:rsidR="001F4482" w:rsidRPr="00CB1C75" w:rsidDel="0010273A">
          <w:rPr>
            <w:rStyle w:val="Hyperlink"/>
            <w:noProof/>
          </w:rPr>
          <w:delText>E</w:delText>
        </w:r>
      </w:del>
      <w:r w:rsidR="001F4482" w:rsidRPr="00CB1C75">
        <w:rPr>
          <w:rStyle w:val="Hyperlink"/>
          <w:noProof/>
        </w:rPr>
        <w:t>. coli compliance with annual value</w:t>
      </w:r>
      <w:r w:rsidR="001F4482">
        <w:rPr>
          <w:noProof/>
          <w:webHidden/>
        </w:rPr>
        <w:tab/>
      </w:r>
      <w:r w:rsidR="001F4482">
        <w:rPr>
          <w:noProof/>
          <w:webHidden/>
        </w:rPr>
        <w:fldChar w:fldCharType="begin"/>
      </w:r>
      <w:r w:rsidR="001F4482">
        <w:rPr>
          <w:noProof/>
          <w:webHidden/>
        </w:rPr>
        <w:instrText xml:space="preserve"> PAGEREF _Toc90649371 \h </w:instrText>
      </w:r>
      <w:r w:rsidR="001F4482">
        <w:rPr>
          <w:noProof/>
          <w:webHidden/>
        </w:rPr>
      </w:r>
      <w:r w:rsidR="001F4482">
        <w:rPr>
          <w:noProof/>
          <w:webHidden/>
        </w:rPr>
        <w:fldChar w:fldCharType="separate"/>
      </w:r>
      <w:r w:rsidR="001F4482">
        <w:rPr>
          <w:noProof/>
          <w:webHidden/>
        </w:rPr>
        <w:t>6</w:t>
      </w:r>
      <w:r w:rsidR="001F4482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526F03B5" w14:textId="3AC8C552" w:rsidR="001F4482" w:rsidRDefault="004F7F97" w:rsidP="0029575F">
      <w:pPr>
        <w:pStyle w:val="TOC6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fldChar w:fldCharType="begin"/>
      </w:r>
      <w:r>
        <w:instrText>HYPERLINK \l "_Toc90649372"</w:instrText>
      </w:r>
      <w:r>
        <w:fldChar w:fldCharType="separate"/>
      </w:r>
      <w:r w:rsidR="001F4482" w:rsidRPr="00CB1C75">
        <w:rPr>
          <w:rStyle w:val="Hyperlink"/>
          <w:noProof/>
        </w:rPr>
        <w:t xml:space="preserve">Table </w:t>
      </w:r>
      <w:ins w:id="21" w:author="Jackson Granzien" w:date="2023-12-18T15:18:00Z">
        <w:r w:rsidR="0029575F">
          <w:rPr>
            <w:rStyle w:val="Hyperlink"/>
            <w:noProof/>
          </w:rPr>
          <w:t>4</w:t>
        </w:r>
      </w:ins>
      <w:del w:id="22" w:author="Jackson Granzien" w:date="2023-12-18T15:18:00Z">
        <w:r w:rsidR="001F4482" w:rsidRPr="00CB1C75" w:rsidDel="0029575F">
          <w:rPr>
            <w:rStyle w:val="Hyperlink"/>
            <w:noProof/>
          </w:rPr>
          <w:delText>5</w:delText>
        </w:r>
      </w:del>
      <w:r w:rsidR="001F4482" w:rsidRPr="00CB1C75">
        <w:rPr>
          <w:rStyle w:val="Hyperlink"/>
          <w:noProof/>
        </w:rPr>
        <w:t xml:space="preserve"> – Incidents reported to the regulator</w:t>
      </w:r>
      <w:r w:rsidR="001F4482">
        <w:rPr>
          <w:noProof/>
          <w:webHidden/>
        </w:rPr>
        <w:tab/>
      </w:r>
      <w:r w:rsidR="001F4482">
        <w:rPr>
          <w:noProof/>
          <w:webHidden/>
        </w:rPr>
        <w:fldChar w:fldCharType="begin"/>
      </w:r>
      <w:r w:rsidR="001F4482">
        <w:rPr>
          <w:noProof/>
          <w:webHidden/>
        </w:rPr>
        <w:instrText xml:space="preserve"> PAGEREF _Toc90649372 \h </w:instrText>
      </w:r>
      <w:r w:rsidR="001F4482">
        <w:rPr>
          <w:noProof/>
          <w:webHidden/>
        </w:rPr>
      </w:r>
      <w:r w:rsidR="001F4482">
        <w:rPr>
          <w:noProof/>
          <w:webHidden/>
        </w:rPr>
        <w:fldChar w:fldCharType="separate"/>
      </w:r>
      <w:r w:rsidR="001F4482">
        <w:rPr>
          <w:noProof/>
          <w:webHidden/>
        </w:rPr>
        <w:t>7</w:t>
      </w:r>
      <w:r w:rsidR="001F4482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07EE05BB" w14:textId="4D22AA01" w:rsidR="001F4482" w:rsidRDefault="004F7F97" w:rsidP="0029575F">
      <w:pPr>
        <w:pStyle w:val="TOC6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fldChar w:fldCharType="begin"/>
      </w:r>
      <w:r>
        <w:instrText>HYPERLINK \l "_Toc90649373"</w:instrText>
      </w:r>
      <w:r>
        <w:fldChar w:fldCharType="separate"/>
      </w:r>
      <w:r w:rsidR="001F4482" w:rsidRPr="00CB1C75">
        <w:rPr>
          <w:rStyle w:val="Hyperlink"/>
          <w:noProof/>
        </w:rPr>
        <w:t xml:space="preserve">Table </w:t>
      </w:r>
      <w:del w:id="23" w:author="Jackson Granzien" w:date="2023-12-18T15:19:00Z">
        <w:r w:rsidR="001F4482" w:rsidRPr="00CB1C75" w:rsidDel="0029575F">
          <w:rPr>
            <w:rStyle w:val="Hyperlink"/>
            <w:noProof/>
          </w:rPr>
          <w:delText xml:space="preserve">6 </w:delText>
        </w:r>
      </w:del>
      <w:ins w:id="24" w:author="Jackson Granzien" w:date="2023-12-18T15:19:00Z">
        <w:r w:rsidR="0029575F">
          <w:rPr>
            <w:rStyle w:val="Hyperlink"/>
            <w:noProof/>
          </w:rPr>
          <w:t>5</w:t>
        </w:r>
        <w:r w:rsidR="0029575F" w:rsidRPr="00CB1C75">
          <w:rPr>
            <w:rStyle w:val="Hyperlink"/>
            <w:noProof/>
          </w:rPr>
          <w:t xml:space="preserve"> </w:t>
        </w:r>
      </w:ins>
      <w:r w:rsidR="001F4482" w:rsidRPr="00CB1C75">
        <w:rPr>
          <w:rStyle w:val="Hyperlink"/>
          <w:noProof/>
        </w:rPr>
        <w:t>– Example:  customer complaints about water quality</w:t>
      </w:r>
      <w:r w:rsidR="001F4482">
        <w:rPr>
          <w:noProof/>
          <w:webHidden/>
        </w:rPr>
        <w:tab/>
      </w:r>
      <w:r w:rsidR="001F4482">
        <w:rPr>
          <w:noProof/>
          <w:webHidden/>
        </w:rPr>
        <w:fldChar w:fldCharType="begin"/>
      </w:r>
      <w:r w:rsidR="001F4482">
        <w:rPr>
          <w:noProof/>
          <w:webHidden/>
        </w:rPr>
        <w:instrText xml:space="preserve"> PAGEREF _Toc90649373 \h </w:instrText>
      </w:r>
      <w:r w:rsidR="001F4482">
        <w:rPr>
          <w:noProof/>
          <w:webHidden/>
        </w:rPr>
      </w:r>
      <w:r w:rsidR="001F4482">
        <w:rPr>
          <w:noProof/>
          <w:webHidden/>
        </w:rPr>
        <w:fldChar w:fldCharType="separate"/>
      </w:r>
      <w:r w:rsidR="001F4482">
        <w:rPr>
          <w:noProof/>
          <w:webHidden/>
        </w:rPr>
        <w:t>8</w:t>
      </w:r>
      <w:r w:rsidR="001F4482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515E9BA4" w14:textId="3760B94A" w:rsidR="001F4482" w:rsidRDefault="004F7F97" w:rsidP="0029575F">
      <w:pPr>
        <w:pStyle w:val="TOC6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fldChar w:fldCharType="begin"/>
      </w:r>
      <w:r>
        <w:instrText>HYPERLINK \l "_Toc90649374"</w:instrText>
      </w:r>
      <w:r>
        <w:fldChar w:fldCharType="separate"/>
      </w:r>
      <w:r w:rsidR="001F4482" w:rsidRPr="00CB1C75">
        <w:rPr>
          <w:rStyle w:val="Hyperlink"/>
          <w:noProof/>
        </w:rPr>
        <w:t xml:space="preserve">Table </w:t>
      </w:r>
      <w:del w:id="25" w:author="Jackson Granzien" w:date="2023-12-18T15:19:00Z">
        <w:r w:rsidR="001F4482" w:rsidRPr="00CB1C75" w:rsidDel="0029575F">
          <w:rPr>
            <w:rStyle w:val="Hyperlink"/>
            <w:noProof/>
          </w:rPr>
          <w:delText xml:space="preserve">7 </w:delText>
        </w:r>
      </w:del>
      <w:ins w:id="26" w:author="Jackson Granzien" w:date="2023-12-18T15:19:00Z">
        <w:r w:rsidR="0029575F">
          <w:rPr>
            <w:rStyle w:val="Hyperlink"/>
            <w:noProof/>
          </w:rPr>
          <w:t>6</w:t>
        </w:r>
        <w:r w:rsidR="0029575F" w:rsidRPr="00CB1C75">
          <w:rPr>
            <w:rStyle w:val="Hyperlink"/>
            <w:noProof/>
          </w:rPr>
          <w:t xml:space="preserve"> </w:t>
        </w:r>
      </w:ins>
      <w:r w:rsidR="001F4482" w:rsidRPr="00CB1C75">
        <w:rPr>
          <w:rStyle w:val="Hyperlink"/>
          <w:noProof/>
        </w:rPr>
        <w:t>– DWQMP review outcomes</w:t>
      </w:r>
      <w:r w:rsidR="001F4482">
        <w:rPr>
          <w:noProof/>
          <w:webHidden/>
        </w:rPr>
        <w:tab/>
      </w:r>
      <w:r w:rsidR="001F4482">
        <w:rPr>
          <w:noProof/>
          <w:webHidden/>
        </w:rPr>
        <w:fldChar w:fldCharType="begin"/>
      </w:r>
      <w:r w:rsidR="001F4482">
        <w:rPr>
          <w:noProof/>
          <w:webHidden/>
        </w:rPr>
        <w:instrText xml:space="preserve"> PAGEREF _Toc90649374 \h </w:instrText>
      </w:r>
      <w:r w:rsidR="001F4482">
        <w:rPr>
          <w:noProof/>
          <w:webHidden/>
        </w:rPr>
      </w:r>
      <w:r w:rsidR="001F4482">
        <w:rPr>
          <w:noProof/>
          <w:webHidden/>
        </w:rPr>
        <w:fldChar w:fldCharType="separate"/>
      </w:r>
      <w:r w:rsidR="001F4482">
        <w:rPr>
          <w:noProof/>
          <w:webHidden/>
        </w:rPr>
        <w:t>9</w:t>
      </w:r>
      <w:r w:rsidR="001F4482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3585D213" w14:textId="21B2BFD9" w:rsidR="001F4482" w:rsidRDefault="004F7F97" w:rsidP="0029575F">
      <w:pPr>
        <w:pStyle w:val="TOC6"/>
        <w:rPr>
          <w:rFonts w:asciiTheme="minorHAnsi" w:eastAsiaTheme="minorEastAsia" w:hAnsiTheme="minorHAnsi"/>
          <w:noProof/>
          <w:sz w:val="22"/>
          <w:szCs w:val="22"/>
          <w:lang w:eastAsia="en-AU"/>
        </w:rPr>
      </w:pPr>
      <w:r>
        <w:fldChar w:fldCharType="begin"/>
      </w:r>
      <w:r>
        <w:instrText>HYPERLINK \l "_Toc90649375"</w:instrText>
      </w:r>
      <w:r>
        <w:fldChar w:fldCharType="separate"/>
      </w:r>
      <w:r w:rsidR="001F4482" w:rsidRPr="00CB1C75">
        <w:rPr>
          <w:rStyle w:val="Hyperlink"/>
          <w:noProof/>
        </w:rPr>
        <w:t xml:space="preserve">Table </w:t>
      </w:r>
      <w:del w:id="27" w:author="Jackson Granzien" w:date="2023-12-18T15:19:00Z">
        <w:r w:rsidR="001F4482" w:rsidRPr="00CB1C75" w:rsidDel="0029575F">
          <w:rPr>
            <w:rStyle w:val="Hyperlink"/>
            <w:noProof/>
          </w:rPr>
          <w:delText xml:space="preserve">8 </w:delText>
        </w:r>
      </w:del>
      <w:ins w:id="28" w:author="Jackson Granzien" w:date="2023-12-18T15:19:00Z">
        <w:r w:rsidR="0029575F">
          <w:rPr>
            <w:rStyle w:val="Hyperlink"/>
            <w:noProof/>
          </w:rPr>
          <w:t>7</w:t>
        </w:r>
        <w:r w:rsidR="0029575F" w:rsidRPr="00CB1C75">
          <w:rPr>
            <w:rStyle w:val="Hyperlink"/>
            <w:noProof/>
          </w:rPr>
          <w:t xml:space="preserve"> </w:t>
        </w:r>
      </w:ins>
      <w:r w:rsidR="001F4482" w:rsidRPr="00CB1C75">
        <w:rPr>
          <w:rStyle w:val="Hyperlink"/>
          <w:noProof/>
        </w:rPr>
        <w:t>– DWQMP audit findings and status</w:t>
      </w:r>
      <w:r w:rsidR="001F4482">
        <w:rPr>
          <w:noProof/>
          <w:webHidden/>
        </w:rPr>
        <w:tab/>
      </w:r>
      <w:r w:rsidR="001F4482">
        <w:rPr>
          <w:noProof/>
          <w:webHidden/>
        </w:rPr>
        <w:fldChar w:fldCharType="begin"/>
      </w:r>
      <w:r w:rsidR="001F4482">
        <w:rPr>
          <w:noProof/>
          <w:webHidden/>
        </w:rPr>
        <w:instrText xml:space="preserve"> PAGEREF _Toc90649375 \h </w:instrText>
      </w:r>
      <w:r w:rsidR="001F4482">
        <w:rPr>
          <w:noProof/>
          <w:webHidden/>
        </w:rPr>
      </w:r>
      <w:r w:rsidR="001F4482">
        <w:rPr>
          <w:noProof/>
          <w:webHidden/>
        </w:rPr>
        <w:fldChar w:fldCharType="separate"/>
      </w:r>
      <w:r w:rsidR="001F4482">
        <w:rPr>
          <w:noProof/>
          <w:webHidden/>
        </w:rPr>
        <w:t>12</w:t>
      </w:r>
      <w:r w:rsidR="001F4482">
        <w:rPr>
          <w:noProof/>
          <w:webHidden/>
        </w:rPr>
        <w:fldChar w:fldCharType="end"/>
      </w:r>
      <w:r>
        <w:rPr>
          <w:noProof/>
        </w:rPr>
        <w:fldChar w:fldCharType="end"/>
      </w:r>
    </w:p>
    <w:p w14:paraId="2EB3EF9B" w14:textId="69D8E12A" w:rsidR="00460F10" w:rsidRPr="00711DEA" w:rsidRDefault="00A03376" w:rsidP="00460F10">
      <w:pPr>
        <w:spacing w:after="100" w:line="300" w:lineRule="atLeast"/>
        <w:rPr>
          <w:rFonts w:cs="Arial"/>
        </w:rPr>
        <w:sectPr w:rsidR="00460F10" w:rsidRPr="00711DEA" w:rsidSect="000915EF">
          <w:footerReference w:type="default" r:id="rId13"/>
          <w:pgSz w:w="11906" w:h="16838"/>
          <w:pgMar w:top="1418" w:right="1440" w:bottom="1418" w:left="1442" w:header="708" w:footer="454" w:gutter="0"/>
          <w:pgNumType w:start="1"/>
          <w:cols w:space="708"/>
          <w:docGrid w:linePitch="360"/>
        </w:sectPr>
      </w:pPr>
      <w:r>
        <w:rPr>
          <w:rFonts w:eastAsia="Times New Roman" w:cs="Times New Roman"/>
          <w:noProof/>
          <w:szCs w:val="24"/>
          <w:lang w:eastAsia="en-AU"/>
        </w:rPr>
        <w:fldChar w:fldCharType="end"/>
      </w:r>
    </w:p>
    <w:p w14:paraId="47FBC74E" w14:textId="77777777" w:rsidR="001B41E3" w:rsidRDefault="00957C50" w:rsidP="001650C2">
      <w:pPr>
        <w:pStyle w:val="Heading1"/>
      </w:pPr>
      <w:bookmarkStart w:id="29" w:name="_Toc525732343"/>
      <w:r>
        <w:lastRenderedPageBreak/>
        <w:t>Introduction</w:t>
      </w:r>
      <w:bookmarkEnd w:id="29"/>
      <w:r>
        <w:t xml:space="preserve"> </w:t>
      </w:r>
    </w:p>
    <w:p w14:paraId="2119C571" w14:textId="60FC86D7" w:rsidR="00D65FEC" w:rsidRPr="0036494F" w:rsidRDefault="00D65FEC" w:rsidP="00E119A0">
      <w:pPr>
        <w:pStyle w:val="BodyText"/>
        <w:rPr>
          <w:color w:val="C00000"/>
          <w:lang w:val="en-US"/>
        </w:rPr>
      </w:pPr>
    </w:p>
    <w:sdt>
      <w:sdtPr>
        <w:rPr>
          <w:rStyle w:val="BodyTextChar"/>
          <w:rFonts w:eastAsiaTheme="minorHAnsi"/>
        </w:rPr>
        <w:id w:val="-215972621"/>
        <w:lock w:val="sdtLocked"/>
        <w:placeholder>
          <w:docPart w:val="BF9270355D7E4C048B98BFF61BA2C88A"/>
        </w:placeholder>
        <w15:color w:val="00CCFF"/>
      </w:sdtPr>
      <w:sdtEndPr>
        <w:rPr>
          <w:rStyle w:val="DefaultParagraphFont"/>
          <w:rFonts w:cstheme="minorBidi"/>
          <w:color w:val="000000" w:themeColor="text1"/>
          <w:lang w:eastAsia="en-US"/>
        </w:rPr>
      </w:sdtEndPr>
      <w:sdtContent>
        <w:p w14:paraId="409F38BE" w14:textId="5F1DAC4D" w:rsidR="00AB4E48" w:rsidRDefault="00AB4E48" w:rsidP="00EF51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IDFont+F2" w:cs="CIDFont+F2"/>
              <w:sz w:val="22"/>
              <w:szCs w:val="22"/>
              <w:lang w:bidi="he-IL"/>
            </w:rPr>
          </w:pPr>
          <w:r>
            <w:rPr>
              <w:rFonts w:ascii="CIDFont+F2" w:cs="CIDFont+F2"/>
              <w:sz w:val="22"/>
              <w:szCs w:val="22"/>
              <w:lang w:bidi="he-IL"/>
            </w:rPr>
            <w:t xml:space="preserve">This annual report documents the performance of the Wellcamp Business Park Pty Ltd (WBP) water supply as a water service provider </w:t>
          </w:r>
          <w:r w:rsidRPr="00B059C1">
            <w:rPr>
              <w:rFonts w:ascii="CIDFont+F2" w:cs="CIDFont+F2"/>
              <w:sz w:val="22"/>
              <w:szCs w:val="22"/>
              <w:lang w:bidi="he-IL"/>
            </w:rPr>
            <w:t>with respect to its Drinking Water Quality Management Plan (DWQMP) for the financial year 20</w:t>
          </w:r>
          <w:r w:rsidR="00687B97" w:rsidRPr="00B059C1">
            <w:rPr>
              <w:rFonts w:ascii="CIDFont+F2" w:cs="CIDFont+F2"/>
              <w:sz w:val="22"/>
              <w:szCs w:val="22"/>
              <w:lang w:bidi="he-IL"/>
            </w:rPr>
            <w:t>2</w:t>
          </w:r>
          <w:ins w:id="30" w:author="Jackson Granzien" w:date="2023-12-14T08:14:00Z">
            <w:r w:rsidR="0016188D">
              <w:rPr>
                <w:rFonts w:ascii="CIDFont+F2" w:cs="CIDFont+F2"/>
                <w:sz w:val="22"/>
                <w:szCs w:val="22"/>
                <w:lang w:bidi="he-IL"/>
              </w:rPr>
              <w:t>2</w:t>
            </w:r>
          </w:ins>
          <w:del w:id="31" w:author="Jackson Granzien" w:date="2023-12-14T08:14:00Z">
            <w:r w:rsidR="00C43FEB" w:rsidRPr="00B059C1" w:rsidDel="0016188D">
              <w:rPr>
                <w:rFonts w:ascii="CIDFont+F2" w:cs="CIDFont+F2"/>
                <w:sz w:val="22"/>
                <w:szCs w:val="22"/>
                <w:lang w:bidi="he-IL"/>
              </w:rPr>
              <w:delText>1</w:delText>
            </w:r>
          </w:del>
          <w:r w:rsidRPr="00B059C1">
            <w:rPr>
              <w:rFonts w:ascii="CIDFont+F2" w:cs="CIDFont+F2"/>
              <w:sz w:val="22"/>
              <w:szCs w:val="22"/>
              <w:lang w:bidi="he-IL"/>
            </w:rPr>
            <w:t>-202</w:t>
          </w:r>
          <w:ins w:id="32" w:author="Jackson Granzien" w:date="2023-12-14T08:14:00Z">
            <w:r w:rsidR="0016188D">
              <w:rPr>
                <w:rFonts w:ascii="CIDFont+F2" w:cs="CIDFont+F2"/>
                <w:sz w:val="22"/>
                <w:szCs w:val="22"/>
                <w:lang w:bidi="he-IL"/>
              </w:rPr>
              <w:t>3</w:t>
            </w:r>
          </w:ins>
          <w:del w:id="33" w:author="Jackson Granzien" w:date="2023-12-14T08:14:00Z">
            <w:r w:rsidR="00C43FEB" w:rsidRPr="00B059C1" w:rsidDel="0016188D">
              <w:rPr>
                <w:rFonts w:ascii="CIDFont+F2" w:cs="CIDFont+F2"/>
                <w:sz w:val="22"/>
                <w:szCs w:val="22"/>
                <w:lang w:bidi="he-IL"/>
              </w:rPr>
              <w:delText>2</w:delText>
            </w:r>
          </w:del>
          <w:r w:rsidRPr="00B059C1">
            <w:rPr>
              <w:rFonts w:ascii="CIDFont+F2" w:cs="CIDFont+F2"/>
              <w:sz w:val="22"/>
              <w:szCs w:val="22"/>
              <w:lang w:bidi="he-IL"/>
            </w:rPr>
            <w:t>.</w:t>
          </w:r>
        </w:p>
        <w:p w14:paraId="54754501" w14:textId="77777777" w:rsidR="00AB4E48" w:rsidRDefault="00AB4E48" w:rsidP="00EF51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IDFont+F2" w:cs="CIDFont+F2"/>
              <w:sz w:val="22"/>
              <w:szCs w:val="22"/>
              <w:lang w:bidi="he-IL"/>
            </w:rPr>
          </w:pPr>
        </w:p>
        <w:p w14:paraId="2B396329" w14:textId="6ED052AC" w:rsidR="00AB4E48" w:rsidRDefault="00AB4E48" w:rsidP="00EF51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IDFont+F2" w:cs="CIDFont+F2"/>
              <w:sz w:val="22"/>
              <w:szCs w:val="22"/>
              <w:lang w:bidi="he-IL"/>
            </w:rPr>
          </w:pPr>
          <w:r>
            <w:rPr>
              <w:rFonts w:ascii="CIDFont+F2" w:cs="CIDFont+F2"/>
              <w:sz w:val="22"/>
              <w:szCs w:val="22"/>
              <w:lang w:bidi="he-IL"/>
            </w:rPr>
            <w:t>The goal of the DWQMP is the protection of the public health through the identification and minimisation of any public health related risks associated with drinking water.</w:t>
          </w:r>
        </w:p>
        <w:p w14:paraId="49007A5C" w14:textId="77777777" w:rsidR="00AB4E48" w:rsidRDefault="00AB4E48" w:rsidP="00EF51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IDFont+F2" w:cs="CIDFont+F2"/>
              <w:sz w:val="22"/>
              <w:szCs w:val="22"/>
              <w:lang w:bidi="he-IL"/>
            </w:rPr>
          </w:pPr>
        </w:p>
        <w:p w14:paraId="4E7ED40C" w14:textId="245A1D32" w:rsidR="00AB4E48" w:rsidRDefault="00AB4E48" w:rsidP="00EF51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IDFont+F2" w:cs="CIDFont+F2"/>
              <w:sz w:val="22"/>
              <w:szCs w:val="22"/>
              <w:lang w:bidi="he-IL"/>
            </w:rPr>
          </w:pPr>
          <w:r>
            <w:rPr>
              <w:rFonts w:ascii="CIDFont+F2" w:cs="CIDFont+F2"/>
              <w:sz w:val="22"/>
              <w:szCs w:val="22"/>
              <w:lang w:bidi="he-IL"/>
            </w:rPr>
            <w:t>This annual report assists the Regulator to determine whether the approved DWQMP and any conditions of approval have been complied with and provides a mechanism for providers to report publicly on their performance in managing drinking water quality.</w:t>
          </w:r>
        </w:p>
        <w:p w14:paraId="301EBE50" w14:textId="77777777" w:rsidR="00AB4E48" w:rsidRDefault="00AB4E48" w:rsidP="00EF51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CIDFont+F2" w:cs="CIDFont+F2"/>
              <w:sz w:val="22"/>
              <w:szCs w:val="22"/>
              <w:lang w:bidi="he-IL"/>
            </w:rPr>
          </w:pPr>
        </w:p>
        <w:p w14:paraId="74B84C2D" w14:textId="1A60DE29" w:rsidR="000915EF" w:rsidRDefault="007C3DAC" w:rsidP="00EF513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color w:val="000000" w:themeColor="text1"/>
            </w:rPr>
          </w:pPr>
          <w:r>
            <w:rPr>
              <w:rFonts w:ascii="CIDFont+F2" w:cs="CIDFont+F2"/>
              <w:sz w:val="22"/>
              <w:szCs w:val="22"/>
              <w:lang w:bidi="he-IL"/>
            </w:rPr>
            <w:t>This report includes a drinking water quality summary where d</w:t>
          </w:r>
          <w:r w:rsidR="00AB4E48">
            <w:rPr>
              <w:rFonts w:ascii="CIDFont+F2" w:cs="CIDFont+F2"/>
              <w:sz w:val="22"/>
              <w:szCs w:val="22"/>
              <w:lang w:bidi="he-IL"/>
            </w:rPr>
            <w:t xml:space="preserve">rinking water </w:t>
          </w:r>
          <w:r>
            <w:rPr>
              <w:rFonts w:ascii="CIDFont+F2" w:cs="CIDFont+F2"/>
              <w:sz w:val="22"/>
              <w:szCs w:val="22"/>
              <w:lang w:bidi="he-IL"/>
            </w:rPr>
            <w:t xml:space="preserve">across </w:t>
          </w:r>
          <w:r w:rsidR="00AB4E48">
            <w:rPr>
              <w:rFonts w:ascii="CIDFont+F2" w:cs="CIDFont+F2"/>
              <w:sz w:val="22"/>
              <w:szCs w:val="22"/>
              <w:lang w:bidi="he-IL"/>
            </w:rPr>
            <w:t>the WBP remained E.coli free during the financial year.</w:t>
          </w:r>
        </w:p>
      </w:sdtContent>
    </w:sdt>
    <w:p w14:paraId="5D4F492A" w14:textId="77777777" w:rsidR="000915EF" w:rsidRDefault="000915EF" w:rsidP="00957C50">
      <w:pPr>
        <w:pStyle w:val="BodyText"/>
        <w:rPr>
          <w:color w:val="000000" w:themeColor="text1"/>
        </w:rPr>
      </w:pPr>
    </w:p>
    <w:p w14:paraId="45B6C2F9" w14:textId="77777777" w:rsidR="000915EF" w:rsidRDefault="000915EF" w:rsidP="00957C50">
      <w:pPr>
        <w:pStyle w:val="BodyText"/>
        <w:rPr>
          <w:color w:val="000000" w:themeColor="text1"/>
        </w:rPr>
      </w:pPr>
    </w:p>
    <w:p w14:paraId="0F62A7D2" w14:textId="77777777" w:rsidR="000915EF" w:rsidRDefault="000915EF" w:rsidP="00957C50">
      <w:pPr>
        <w:pStyle w:val="BodyText"/>
        <w:rPr>
          <w:color w:val="000000" w:themeColor="text1"/>
        </w:rPr>
      </w:pPr>
    </w:p>
    <w:p w14:paraId="56CCE334" w14:textId="77777777" w:rsidR="000915EF" w:rsidRDefault="000915EF" w:rsidP="00957C50">
      <w:pPr>
        <w:pStyle w:val="BodyText"/>
        <w:rPr>
          <w:color w:val="000000" w:themeColor="text1"/>
        </w:rPr>
      </w:pPr>
    </w:p>
    <w:p w14:paraId="0D351969" w14:textId="77777777" w:rsidR="000915EF" w:rsidRDefault="000915EF" w:rsidP="00957C50">
      <w:pPr>
        <w:pStyle w:val="BodyText"/>
        <w:rPr>
          <w:color w:val="000000" w:themeColor="text1"/>
        </w:rPr>
      </w:pPr>
    </w:p>
    <w:p w14:paraId="491C8A9D" w14:textId="77777777" w:rsidR="000915EF" w:rsidRDefault="000915EF" w:rsidP="00957C50">
      <w:pPr>
        <w:pStyle w:val="BodyText"/>
        <w:rPr>
          <w:color w:val="000000" w:themeColor="text1"/>
        </w:rPr>
      </w:pPr>
    </w:p>
    <w:p w14:paraId="66FE8F16" w14:textId="77777777" w:rsidR="000915EF" w:rsidRDefault="000915EF" w:rsidP="00957C50">
      <w:pPr>
        <w:pStyle w:val="BodyText"/>
        <w:rPr>
          <w:color w:val="000000" w:themeColor="text1"/>
        </w:rPr>
      </w:pPr>
    </w:p>
    <w:p w14:paraId="4EC427F7" w14:textId="77777777" w:rsidR="000915EF" w:rsidRDefault="000915EF" w:rsidP="00957C50">
      <w:pPr>
        <w:pStyle w:val="BodyText"/>
        <w:rPr>
          <w:color w:val="000000" w:themeColor="text1"/>
        </w:rPr>
      </w:pPr>
    </w:p>
    <w:p w14:paraId="563E1AED" w14:textId="77777777" w:rsidR="000915EF" w:rsidRDefault="000915EF" w:rsidP="00957C50">
      <w:pPr>
        <w:pStyle w:val="BodyText"/>
        <w:rPr>
          <w:color w:val="000000" w:themeColor="text1"/>
        </w:rPr>
      </w:pPr>
    </w:p>
    <w:p w14:paraId="279BDB07" w14:textId="77777777" w:rsidR="000915EF" w:rsidRDefault="000915EF" w:rsidP="00957C50">
      <w:pPr>
        <w:pStyle w:val="BodyText"/>
        <w:rPr>
          <w:color w:val="000000" w:themeColor="text1"/>
        </w:rPr>
      </w:pPr>
    </w:p>
    <w:p w14:paraId="212E68B9" w14:textId="77777777" w:rsidR="000915EF" w:rsidRDefault="000915EF" w:rsidP="00957C50">
      <w:pPr>
        <w:pStyle w:val="BodyText"/>
        <w:rPr>
          <w:color w:val="000000" w:themeColor="text1"/>
        </w:rPr>
      </w:pPr>
    </w:p>
    <w:p w14:paraId="0C743822" w14:textId="77777777" w:rsidR="000915EF" w:rsidRDefault="000915EF" w:rsidP="00957C50">
      <w:pPr>
        <w:pStyle w:val="BodyText"/>
        <w:rPr>
          <w:color w:val="000000" w:themeColor="text1"/>
        </w:rPr>
      </w:pPr>
    </w:p>
    <w:p w14:paraId="619A294C" w14:textId="77777777" w:rsidR="000915EF" w:rsidRDefault="000915EF" w:rsidP="00957C50">
      <w:pPr>
        <w:pStyle w:val="BodyText"/>
        <w:rPr>
          <w:color w:val="000000" w:themeColor="text1"/>
        </w:rPr>
      </w:pPr>
    </w:p>
    <w:p w14:paraId="722F243E" w14:textId="77777777" w:rsidR="000915EF" w:rsidRDefault="000915EF" w:rsidP="00957C50">
      <w:pPr>
        <w:pStyle w:val="BodyText"/>
        <w:rPr>
          <w:color w:val="000000" w:themeColor="text1"/>
        </w:rPr>
      </w:pPr>
    </w:p>
    <w:p w14:paraId="158E6459" w14:textId="77777777" w:rsidR="000915EF" w:rsidRDefault="000915EF" w:rsidP="00957C50">
      <w:pPr>
        <w:pStyle w:val="BodyText"/>
        <w:rPr>
          <w:color w:val="000000" w:themeColor="text1"/>
        </w:rPr>
      </w:pPr>
    </w:p>
    <w:p w14:paraId="12AC6DB2" w14:textId="77777777" w:rsidR="000915EF" w:rsidRDefault="000915EF" w:rsidP="00957C50">
      <w:pPr>
        <w:pStyle w:val="BodyText"/>
        <w:rPr>
          <w:color w:val="000000" w:themeColor="text1"/>
        </w:rPr>
      </w:pPr>
    </w:p>
    <w:p w14:paraId="7BF90473" w14:textId="77777777" w:rsidR="000915EF" w:rsidRDefault="000915EF" w:rsidP="00957C50">
      <w:pPr>
        <w:pStyle w:val="BodyText"/>
        <w:rPr>
          <w:color w:val="000000" w:themeColor="text1"/>
        </w:rPr>
      </w:pPr>
    </w:p>
    <w:p w14:paraId="1B2CB839" w14:textId="77777777" w:rsidR="000915EF" w:rsidRDefault="000915EF" w:rsidP="00957C50">
      <w:pPr>
        <w:pStyle w:val="BodyText"/>
        <w:rPr>
          <w:color w:val="000000" w:themeColor="text1"/>
        </w:rPr>
      </w:pPr>
    </w:p>
    <w:p w14:paraId="1DA433B5" w14:textId="77777777" w:rsidR="000915EF" w:rsidRDefault="000915EF" w:rsidP="00957C50">
      <w:pPr>
        <w:pStyle w:val="BodyText"/>
        <w:rPr>
          <w:color w:val="000000" w:themeColor="text1"/>
        </w:rPr>
      </w:pPr>
    </w:p>
    <w:p w14:paraId="3F6067CB" w14:textId="77777777" w:rsidR="000915EF" w:rsidRDefault="000915EF" w:rsidP="00957C50">
      <w:pPr>
        <w:pStyle w:val="BodyText"/>
        <w:rPr>
          <w:color w:val="000000" w:themeColor="text1"/>
        </w:rPr>
      </w:pPr>
    </w:p>
    <w:p w14:paraId="707AA3B2" w14:textId="77777777" w:rsidR="000915EF" w:rsidRDefault="000915EF" w:rsidP="00957C50">
      <w:pPr>
        <w:pStyle w:val="BodyText"/>
        <w:rPr>
          <w:color w:val="000000" w:themeColor="text1"/>
        </w:rPr>
      </w:pPr>
    </w:p>
    <w:p w14:paraId="2BE6D269" w14:textId="77777777" w:rsidR="000915EF" w:rsidRPr="0036494F" w:rsidRDefault="000915EF" w:rsidP="00957C50">
      <w:pPr>
        <w:pStyle w:val="BodyText"/>
        <w:rPr>
          <w:color w:val="000000" w:themeColor="text1"/>
        </w:rPr>
      </w:pPr>
    </w:p>
    <w:p w14:paraId="5122CB9A" w14:textId="77777777" w:rsidR="00E119A0" w:rsidRDefault="00E119A0" w:rsidP="00957C50">
      <w:pPr>
        <w:pStyle w:val="BodyText"/>
      </w:pPr>
    </w:p>
    <w:p w14:paraId="7886BB10" w14:textId="77777777" w:rsidR="002B1CFF" w:rsidRDefault="002B1CFF">
      <w:pPr>
        <w:rPr>
          <w:rFonts w:eastAsia="Times New Roman" w:cs="Arial"/>
          <w:lang w:eastAsia="en-AU"/>
        </w:rPr>
        <w:sectPr w:rsidR="002B1CFF" w:rsidSect="002B1CFF">
          <w:footerReference w:type="default" r:id="rId14"/>
          <w:pgSz w:w="11906" w:h="16838"/>
          <w:pgMar w:top="1418" w:right="1440" w:bottom="1418" w:left="1442" w:header="708" w:footer="454" w:gutter="0"/>
          <w:pgNumType w:start="1"/>
          <w:cols w:space="708"/>
          <w:docGrid w:linePitch="360"/>
        </w:sectPr>
      </w:pPr>
    </w:p>
    <w:p w14:paraId="5E4955BC" w14:textId="77777777" w:rsidR="00957C50" w:rsidRDefault="00E119A0" w:rsidP="00EF5132">
      <w:pPr>
        <w:pStyle w:val="Heading1"/>
        <w:jc w:val="both"/>
      </w:pPr>
      <w:bookmarkStart w:id="34" w:name="_Toc525732344"/>
      <w:r>
        <w:lastRenderedPageBreak/>
        <w:t>S</w:t>
      </w:r>
      <w:r w:rsidR="00D65FEC">
        <w:t xml:space="preserve">ummary </w:t>
      </w:r>
      <w:r>
        <w:t>of scheme/s operated</w:t>
      </w:r>
      <w:bookmarkEnd w:id="34"/>
      <w:r>
        <w:t xml:space="preserve"> </w:t>
      </w:r>
    </w:p>
    <w:p w14:paraId="76C0BCA3" w14:textId="3D181841" w:rsidR="00EF5132" w:rsidRDefault="00E119A0" w:rsidP="00E119A0">
      <w:pPr>
        <w:pStyle w:val="BodyText"/>
        <w:rPr>
          <w:i/>
          <w:color w:val="C00000"/>
        </w:rPr>
      </w:pPr>
      <w:r w:rsidRPr="0036494F">
        <w:rPr>
          <w:i/>
          <w:color w:val="C00000"/>
        </w:rPr>
        <w:t xml:space="preserve"> </w:t>
      </w:r>
    </w:p>
    <w:p w14:paraId="497619F7" w14:textId="6360F8F6" w:rsidR="00EF5132" w:rsidRDefault="00EF5132" w:rsidP="0011376D">
      <w:pPr>
        <w:autoSpaceDE w:val="0"/>
        <w:autoSpaceDN w:val="0"/>
        <w:adjustRightInd w:val="0"/>
        <w:spacing w:after="0" w:line="240" w:lineRule="auto"/>
        <w:jc w:val="both"/>
        <w:rPr>
          <w:rFonts w:ascii="CIDFont+F2" w:cs="CIDFont+F2"/>
          <w:sz w:val="22"/>
          <w:szCs w:val="22"/>
          <w:lang w:bidi="he-IL"/>
        </w:rPr>
      </w:pPr>
      <w:r>
        <w:rPr>
          <w:rFonts w:ascii="CIDFont+F2" w:cs="CIDFont+F2"/>
          <w:sz w:val="22"/>
          <w:szCs w:val="22"/>
          <w:lang w:bidi="he-IL"/>
        </w:rPr>
        <w:t xml:space="preserve">WBP receives drinking water from the </w:t>
      </w:r>
      <w:r w:rsidR="0011376D">
        <w:rPr>
          <w:rFonts w:ascii="CIDFont+F2" w:cs="CIDFont+F2"/>
          <w:sz w:val="22"/>
          <w:szCs w:val="22"/>
          <w:lang w:bidi="he-IL"/>
        </w:rPr>
        <w:t>Toowoomba Regional Council (</w:t>
      </w:r>
      <w:r>
        <w:rPr>
          <w:rFonts w:ascii="CIDFont+F2" w:cs="CIDFont+F2"/>
          <w:sz w:val="22"/>
          <w:szCs w:val="22"/>
          <w:lang w:bidi="he-IL"/>
        </w:rPr>
        <w:t>TRC</w:t>
      </w:r>
      <w:r w:rsidR="0011376D">
        <w:rPr>
          <w:rFonts w:ascii="CIDFont+F2" w:cs="CIDFont+F2"/>
          <w:sz w:val="22"/>
          <w:szCs w:val="22"/>
          <w:lang w:bidi="he-IL"/>
        </w:rPr>
        <w:t>)</w:t>
      </w:r>
      <w:r>
        <w:rPr>
          <w:rFonts w:ascii="CIDFont+F2" w:cs="CIDFont+F2"/>
          <w:sz w:val="22"/>
          <w:szCs w:val="22"/>
          <w:lang w:bidi="he-IL"/>
        </w:rPr>
        <w:t xml:space="preserve"> </w:t>
      </w:r>
      <w:r w:rsidR="008219E9">
        <w:rPr>
          <w:rFonts w:ascii="CIDFont+F2" w:cs="CIDFont+F2"/>
          <w:sz w:val="22"/>
          <w:szCs w:val="22"/>
          <w:lang w:bidi="he-IL"/>
        </w:rPr>
        <w:t xml:space="preserve">bulk supply </w:t>
      </w:r>
      <w:r>
        <w:rPr>
          <w:rFonts w:ascii="CIDFont+F2" w:cs="CIDFont+F2"/>
          <w:sz w:val="22"/>
          <w:szCs w:val="22"/>
          <w:lang w:bidi="he-IL"/>
        </w:rPr>
        <w:t>water main</w:t>
      </w:r>
      <w:r w:rsidR="008219E9">
        <w:rPr>
          <w:rFonts w:ascii="CIDFont+F2" w:cs="CIDFont+F2"/>
          <w:sz w:val="22"/>
          <w:szCs w:val="22"/>
          <w:lang w:bidi="he-IL"/>
        </w:rPr>
        <w:t xml:space="preserve"> network</w:t>
      </w:r>
      <w:r>
        <w:rPr>
          <w:rFonts w:ascii="CIDFont+F2" w:cs="CIDFont+F2"/>
          <w:sz w:val="22"/>
          <w:szCs w:val="22"/>
          <w:lang w:bidi="he-IL"/>
        </w:rPr>
        <w:t>. This water comes from TRC</w:t>
      </w:r>
      <w:r>
        <w:rPr>
          <w:rFonts w:ascii="CIDFont+F2" w:cs="CIDFont+F2" w:hint="cs"/>
          <w:sz w:val="22"/>
          <w:szCs w:val="22"/>
          <w:lang w:bidi="he-IL"/>
        </w:rPr>
        <w:t>’</w:t>
      </w:r>
      <w:r>
        <w:rPr>
          <w:rFonts w:ascii="CIDFont+F2" w:cs="CIDFont+F2"/>
          <w:sz w:val="22"/>
          <w:szCs w:val="22"/>
          <w:lang w:bidi="he-IL"/>
        </w:rPr>
        <w:t>s raw water storage reservoirs before being treated at Mt Kynoch water treatment plant. From Mt Kynoch the water is sent through the water main</w:t>
      </w:r>
      <w:r w:rsidR="008219E9">
        <w:rPr>
          <w:rFonts w:ascii="CIDFont+F2" w:cs="CIDFont+F2"/>
          <w:sz w:val="22"/>
          <w:szCs w:val="22"/>
          <w:lang w:bidi="he-IL"/>
        </w:rPr>
        <w:t xml:space="preserve"> to a </w:t>
      </w:r>
      <w:r w:rsidR="007E333E">
        <w:rPr>
          <w:rFonts w:ascii="CIDFont+F2" w:cs="CIDFont+F2"/>
          <w:sz w:val="22"/>
          <w:szCs w:val="22"/>
          <w:lang w:bidi="he-IL"/>
        </w:rPr>
        <w:t xml:space="preserve">relatively </w:t>
      </w:r>
      <w:r w:rsidR="008219E9">
        <w:rPr>
          <w:rFonts w:ascii="CIDFont+F2" w:cs="CIDFont+F2"/>
          <w:sz w:val="22"/>
          <w:szCs w:val="22"/>
          <w:lang w:bidi="he-IL"/>
        </w:rPr>
        <w:t xml:space="preserve">new 8ML reservoir on </w:t>
      </w:r>
      <w:r w:rsidR="004E66C5">
        <w:rPr>
          <w:rFonts w:ascii="CIDFont+F2" w:cs="CIDFont+F2"/>
          <w:sz w:val="22"/>
          <w:szCs w:val="22"/>
          <w:lang w:bidi="he-IL"/>
        </w:rPr>
        <w:t>Toowoomba-Cecil Plains Road/</w:t>
      </w:r>
      <w:r w:rsidR="008219E9">
        <w:rPr>
          <w:rFonts w:ascii="CIDFont+F2" w:cs="CIDFont+F2"/>
          <w:sz w:val="22"/>
          <w:szCs w:val="22"/>
          <w:lang w:bidi="he-IL"/>
        </w:rPr>
        <w:t>O</w:t>
      </w:r>
      <w:r w:rsidR="008219E9">
        <w:rPr>
          <w:rFonts w:ascii="CIDFont+F2" w:cs="CIDFont+F2"/>
          <w:sz w:val="22"/>
          <w:szCs w:val="22"/>
          <w:lang w:bidi="he-IL"/>
        </w:rPr>
        <w:t>’</w:t>
      </w:r>
      <w:r w:rsidR="008219E9">
        <w:rPr>
          <w:rFonts w:ascii="CIDFont+F2" w:cs="CIDFont+F2"/>
          <w:sz w:val="22"/>
          <w:szCs w:val="22"/>
          <w:lang w:bidi="he-IL"/>
        </w:rPr>
        <w:t>Mara</w:t>
      </w:r>
      <w:r w:rsidR="008219E9">
        <w:rPr>
          <w:rFonts w:ascii="CIDFont+F2" w:cs="CIDFont+F2"/>
          <w:sz w:val="22"/>
          <w:szCs w:val="22"/>
          <w:lang w:bidi="he-IL"/>
        </w:rPr>
        <w:t>’</w:t>
      </w:r>
      <w:r w:rsidR="008219E9">
        <w:rPr>
          <w:rFonts w:ascii="CIDFont+F2" w:cs="CIDFont+F2"/>
          <w:sz w:val="22"/>
          <w:szCs w:val="22"/>
          <w:lang w:bidi="he-IL"/>
        </w:rPr>
        <w:t>s Road, Charlton</w:t>
      </w:r>
      <w:r>
        <w:rPr>
          <w:rFonts w:ascii="CIDFont+F2" w:cs="CIDFont+F2"/>
          <w:sz w:val="22"/>
          <w:szCs w:val="22"/>
          <w:lang w:bidi="he-IL"/>
        </w:rPr>
        <w:t>.</w:t>
      </w:r>
    </w:p>
    <w:p w14:paraId="23EE0F4B" w14:textId="77777777" w:rsidR="00EF5132" w:rsidRDefault="00EF5132" w:rsidP="0011376D">
      <w:pPr>
        <w:autoSpaceDE w:val="0"/>
        <w:autoSpaceDN w:val="0"/>
        <w:adjustRightInd w:val="0"/>
        <w:spacing w:after="0" w:line="240" w:lineRule="auto"/>
        <w:jc w:val="both"/>
        <w:rPr>
          <w:rFonts w:ascii="CIDFont+F2" w:cs="CIDFont+F2"/>
          <w:sz w:val="22"/>
          <w:szCs w:val="22"/>
          <w:lang w:bidi="he-IL"/>
        </w:rPr>
      </w:pPr>
    </w:p>
    <w:p w14:paraId="6A4D84EA" w14:textId="0C2488C4" w:rsidR="00EF5132" w:rsidRDefault="00EF5132" w:rsidP="0011376D">
      <w:pPr>
        <w:autoSpaceDE w:val="0"/>
        <w:autoSpaceDN w:val="0"/>
        <w:adjustRightInd w:val="0"/>
        <w:spacing w:after="0" w:line="240" w:lineRule="auto"/>
        <w:jc w:val="both"/>
        <w:rPr>
          <w:rFonts w:ascii="CIDFont+F2" w:cs="CIDFont+F2"/>
          <w:sz w:val="22"/>
          <w:szCs w:val="22"/>
          <w:lang w:bidi="he-IL"/>
        </w:rPr>
      </w:pPr>
      <w:r>
        <w:rPr>
          <w:rFonts w:ascii="CIDFont+F2" w:cs="CIDFont+F2"/>
          <w:sz w:val="22"/>
          <w:szCs w:val="22"/>
          <w:lang w:bidi="he-IL"/>
        </w:rPr>
        <w:t>Drinking water for WBP is supplied from the Wellcamp Business Park</w:t>
      </w:r>
      <w:r w:rsidR="004E66C5">
        <w:rPr>
          <w:rFonts w:ascii="CIDFont+F2" w:cs="CIDFont+F2"/>
          <w:sz w:val="22"/>
          <w:szCs w:val="22"/>
          <w:lang w:bidi="he-IL"/>
        </w:rPr>
        <w:t>’</w:t>
      </w:r>
      <w:r w:rsidR="004E66C5">
        <w:rPr>
          <w:rFonts w:ascii="CIDFont+F2" w:cs="CIDFont+F2"/>
          <w:sz w:val="22"/>
          <w:szCs w:val="22"/>
          <w:lang w:bidi="he-IL"/>
        </w:rPr>
        <w:t>s</w:t>
      </w:r>
      <w:r>
        <w:rPr>
          <w:rFonts w:ascii="CIDFont+F2" w:cs="CIDFont+F2"/>
          <w:sz w:val="22"/>
          <w:szCs w:val="22"/>
          <w:lang w:bidi="he-IL"/>
        </w:rPr>
        <w:t xml:space="preserve"> water main. Currently it enters the site through a 150mm trunk main and is distributed via the 150mm distribution network.</w:t>
      </w:r>
    </w:p>
    <w:p w14:paraId="1A54BD42" w14:textId="77777777" w:rsidR="00EF5132" w:rsidRDefault="00EF5132" w:rsidP="0011376D">
      <w:pPr>
        <w:autoSpaceDE w:val="0"/>
        <w:autoSpaceDN w:val="0"/>
        <w:adjustRightInd w:val="0"/>
        <w:spacing w:after="0" w:line="240" w:lineRule="auto"/>
        <w:jc w:val="both"/>
        <w:rPr>
          <w:rFonts w:ascii="CIDFont+F2" w:cs="CIDFont+F2"/>
          <w:sz w:val="22"/>
          <w:szCs w:val="22"/>
          <w:lang w:bidi="he-IL"/>
        </w:rPr>
      </w:pPr>
    </w:p>
    <w:p w14:paraId="46E9ADC3" w14:textId="539300C0" w:rsidR="00EF5132" w:rsidRDefault="00EF5132" w:rsidP="0011376D">
      <w:pPr>
        <w:autoSpaceDE w:val="0"/>
        <w:autoSpaceDN w:val="0"/>
        <w:adjustRightInd w:val="0"/>
        <w:spacing w:after="0" w:line="240" w:lineRule="auto"/>
        <w:jc w:val="both"/>
        <w:rPr>
          <w:rFonts w:ascii="CIDFont+F2" w:cs="CIDFont+F2"/>
          <w:sz w:val="22"/>
          <w:szCs w:val="22"/>
          <w:lang w:bidi="he-IL"/>
        </w:rPr>
      </w:pPr>
      <w:r>
        <w:rPr>
          <w:rFonts w:ascii="CIDFont+F2" w:cs="CIDFont+F2"/>
          <w:sz w:val="22"/>
          <w:szCs w:val="22"/>
          <w:lang w:bidi="he-IL"/>
        </w:rPr>
        <w:t xml:space="preserve">Drinking water is supplied to the Wellcamp Airport terminal and </w:t>
      </w:r>
      <w:r w:rsidR="008219E9">
        <w:rPr>
          <w:rFonts w:ascii="CIDFont+F2" w:cs="CIDFont+F2"/>
          <w:sz w:val="22"/>
          <w:szCs w:val="22"/>
          <w:lang w:bidi="he-IL"/>
        </w:rPr>
        <w:t>to properties within the Business Park off the trunk main network.</w:t>
      </w:r>
    </w:p>
    <w:p w14:paraId="70EDA374" w14:textId="77777777" w:rsidR="00EF5132" w:rsidRDefault="00EF5132" w:rsidP="0011376D">
      <w:pPr>
        <w:autoSpaceDE w:val="0"/>
        <w:autoSpaceDN w:val="0"/>
        <w:adjustRightInd w:val="0"/>
        <w:spacing w:after="0" w:line="240" w:lineRule="auto"/>
        <w:jc w:val="both"/>
        <w:rPr>
          <w:rFonts w:ascii="CIDFont+F2" w:cs="CIDFont+F2"/>
          <w:sz w:val="22"/>
          <w:szCs w:val="22"/>
          <w:lang w:bidi="he-IL"/>
        </w:rPr>
      </w:pPr>
    </w:p>
    <w:p w14:paraId="3BE374ED" w14:textId="6AE7B3B5" w:rsidR="00EF5132" w:rsidRDefault="00EF5132" w:rsidP="0011376D">
      <w:pPr>
        <w:autoSpaceDE w:val="0"/>
        <w:autoSpaceDN w:val="0"/>
        <w:adjustRightInd w:val="0"/>
        <w:spacing w:after="0" w:line="240" w:lineRule="auto"/>
        <w:jc w:val="both"/>
        <w:rPr>
          <w:rFonts w:ascii="CIDFont+F2" w:cs="CIDFont+F2"/>
          <w:sz w:val="22"/>
          <w:szCs w:val="22"/>
          <w:lang w:bidi="he-IL"/>
        </w:rPr>
      </w:pPr>
      <w:r>
        <w:rPr>
          <w:rFonts w:ascii="CIDFont+F2" w:cs="CIDFont+F2"/>
          <w:sz w:val="22"/>
          <w:szCs w:val="22"/>
          <w:lang w:bidi="he-IL"/>
        </w:rPr>
        <w:t xml:space="preserve">With expected growth of WBP a storage </w:t>
      </w:r>
      <w:r w:rsidR="008219E9">
        <w:rPr>
          <w:rFonts w:ascii="CIDFont+F2" w:cs="CIDFont+F2"/>
          <w:sz w:val="22"/>
          <w:szCs w:val="22"/>
          <w:lang w:bidi="he-IL"/>
        </w:rPr>
        <w:t>reservoir</w:t>
      </w:r>
      <w:r>
        <w:rPr>
          <w:rFonts w:ascii="CIDFont+F2" w:cs="CIDFont+F2"/>
          <w:sz w:val="22"/>
          <w:szCs w:val="22"/>
          <w:lang w:bidi="he-IL"/>
        </w:rPr>
        <w:t xml:space="preserve"> will be installed on-site. This will help to supply the correct water pressure to the site for firefighting purposes. The underground pipe network will also expand from 13 km to a finished total of 14.6 km.</w:t>
      </w:r>
    </w:p>
    <w:p w14:paraId="3901BCE7" w14:textId="77777777" w:rsidR="00EF5132" w:rsidRDefault="00EF5132" w:rsidP="0011376D">
      <w:pPr>
        <w:autoSpaceDE w:val="0"/>
        <w:autoSpaceDN w:val="0"/>
        <w:adjustRightInd w:val="0"/>
        <w:spacing w:after="0" w:line="240" w:lineRule="auto"/>
        <w:jc w:val="both"/>
        <w:rPr>
          <w:rFonts w:ascii="CIDFont+F2" w:cs="CIDFont+F2"/>
          <w:sz w:val="22"/>
          <w:szCs w:val="22"/>
          <w:lang w:bidi="he-IL"/>
        </w:rPr>
      </w:pPr>
    </w:p>
    <w:p w14:paraId="3E6AECAE" w14:textId="7F3407C9" w:rsidR="00E119A0" w:rsidRPr="0036494F" w:rsidRDefault="00EF5132" w:rsidP="0011376D">
      <w:pPr>
        <w:pStyle w:val="BodyText"/>
        <w:jc w:val="both"/>
        <w:rPr>
          <w:i/>
          <w:color w:val="C00000"/>
        </w:rPr>
      </w:pPr>
      <w:r>
        <w:rPr>
          <w:rFonts w:ascii="CIDFont+F2" w:cs="CIDFont+F2"/>
          <w:sz w:val="22"/>
          <w:szCs w:val="22"/>
          <w:lang w:bidi="he-IL"/>
        </w:rPr>
        <w:t xml:space="preserve">The water main network within WBP is now </w:t>
      </w:r>
      <w:r w:rsidR="008219E9">
        <w:rPr>
          <w:rFonts w:ascii="CIDFont+F2" w:cs="CIDFont+F2"/>
          <w:sz w:val="22"/>
          <w:szCs w:val="22"/>
          <w:lang w:bidi="he-IL"/>
        </w:rPr>
        <w:t xml:space="preserve">over </w:t>
      </w:r>
      <w:r w:rsidR="00B059C1">
        <w:rPr>
          <w:rFonts w:ascii="CIDFont+F2" w:cs="CIDFont+F2"/>
          <w:sz w:val="22"/>
          <w:szCs w:val="22"/>
          <w:lang w:bidi="he-IL"/>
        </w:rPr>
        <w:t>seven</w:t>
      </w:r>
      <w:r w:rsidR="00BA599D" w:rsidRPr="00E966E7">
        <w:rPr>
          <w:rFonts w:ascii="CIDFont+F2" w:cs="CIDFont+F2"/>
          <w:sz w:val="22"/>
          <w:szCs w:val="22"/>
          <w:lang w:bidi="he-IL"/>
        </w:rPr>
        <w:t xml:space="preserve"> (</w:t>
      </w:r>
      <w:ins w:id="35" w:author="Jackson Granzien" w:date="2023-12-14T08:15:00Z">
        <w:r w:rsidR="005B4FBE">
          <w:rPr>
            <w:rFonts w:ascii="CIDFont+F2" w:cs="CIDFont+F2"/>
            <w:sz w:val="22"/>
            <w:szCs w:val="22"/>
            <w:lang w:bidi="he-IL"/>
          </w:rPr>
          <w:t>8</w:t>
        </w:r>
      </w:ins>
      <w:del w:id="36" w:author="Jackson Granzien" w:date="2023-12-14T08:15:00Z">
        <w:r w:rsidR="00A50D2E" w:rsidRPr="00E966E7" w:rsidDel="005B4FBE">
          <w:rPr>
            <w:rFonts w:ascii="CIDFont+F2" w:cs="CIDFont+F2"/>
            <w:sz w:val="22"/>
            <w:szCs w:val="22"/>
            <w:lang w:bidi="he-IL"/>
          </w:rPr>
          <w:delText>7</w:delText>
        </w:r>
      </w:del>
      <w:r w:rsidR="00BA599D" w:rsidRPr="00E966E7">
        <w:rPr>
          <w:rFonts w:ascii="CIDFont+F2" w:cs="CIDFont+F2"/>
          <w:sz w:val="22"/>
          <w:szCs w:val="22"/>
          <w:lang w:bidi="he-IL"/>
        </w:rPr>
        <w:t xml:space="preserve">) </w:t>
      </w:r>
      <w:r>
        <w:rPr>
          <w:rFonts w:ascii="CIDFont+F2" w:cs="CIDFont+F2"/>
          <w:sz w:val="22"/>
          <w:szCs w:val="22"/>
          <w:lang w:bidi="he-IL"/>
        </w:rPr>
        <w:t>years old.</w:t>
      </w:r>
      <w:r w:rsidR="00957C50" w:rsidRPr="0036494F">
        <w:rPr>
          <w:i/>
          <w:color w:val="C00000"/>
        </w:rPr>
        <w:t xml:space="preserve"> </w:t>
      </w:r>
    </w:p>
    <w:p w14:paraId="28C9DD97" w14:textId="77777777" w:rsidR="00E119A0" w:rsidRPr="008339C2" w:rsidRDefault="00E119A0" w:rsidP="00957C50">
      <w:pPr>
        <w:pStyle w:val="BodyText"/>
        <w:rPr>
          <w:i/>
        </w:rPr>
      </w:pPr>
    </w:p>
    <w:p w14:paraId="6346A81E" w14:textId="77777777" w:rsidR="00AA05F8" w:rsidRDefault="00AA05F8" w:rsidP="00957C50">
      <w:pPr>
        <w:pStyle w:val="BodyText"/>
      </w:pPr>
    </w:p>
    <w:p w14:paraId="28AC84EE" w14:textId="77777777" w:rsidR="00051FE1" w:rsidRDefault="00051FE1" w:rsidP="00957C50">
      <w:pPr>
        <w:pStyle w:val="BodyText"/>
      </w:pPr>
    </w:p>
    <w:p w14:paraId="7D7465DD" w14:textId="77777777" w:rsidR="00051FE1" w:rsidRDefault="00051FE1" w:rsidP="00957C50">
      <w:pPr>
        <w:pStyle w:val="BodyText"/>
      </w:pPr>
    </w:p>
    <w:p w14:paraId="7574D375" w14:textId="77777777" w:rsidR="00051FE1" w:rsidRDefault="00051FE1" w:rsidP="00957C50">
      <w:pPr>
        <w:pStyle w:val="BodyText"/>
      </w:pPr>
    </w:p>
    <w:p w14:paraId="1DE1193B" w14:textId="77777777" w:rsidR="00051FE1" w:rsidRDefault="00051FE1" w:rsidP="00957C50">
      <w:pPr>
        <w:pStyle w:val="BodyText"/>
      </w:pPr>
    </w:p>
    <w:p w14:paraId="5F91AB4C" w14:textId="77777777" w:rsidR="00051FE1" w:rsidRDefault="00051FE1" w:rsidP="00957C50">
      <w:pPr>
        <w:pStyle w:val="BodyText"/>
      </w:pPr>
    </w:p>
    <w:p w14:paraId="72656BA8" w14:textId="77777777" w:rsidR="00051FE1" w:rsidRDefault="00051FE1" w:rsidP="00957C50">
      <w:pPr>
        <w:pStyle w:val="BodyText"/>
      </w:pPr>
    </w:p>
    <w:p w14:paraId="37DFFF32" w14:textId="77777777" w:rsidR="00051FE1" w:rsidRDefault="00051FE1" w:rsidP="00957C50">
      <w:pPr>
        <w:pStyle w:val="BodyText"/>
      </w:pPr>
    </w:p>
    <w:p w14:paraId="274E020C" w14:textId="77777777" w:rsidR="00051FE1" w:rsidRDefault="00051FE1" w:rsidP="00957C50">
      <w:pPr>
        <w:pStyle w:val="BodyText"/>
        <w:sectPr w:rsidR="00051FE1" w:rsidSect="002B1CFF">
          <w:type w:val="continuous"/>
          <w:pgSz w:w="11906" w:h="16838"/>
          <w:pgMar w:top="1418" w:right="1440" w:bottom="1418" w:left="1442" w:header="708" w:footer="454" w:gutter="0"/>
          <w:cols w:space="708"/>
          <w:docGrid w:linePitch="360"/>
        </w:sectPr>
      </w:pPr>
    </w:p>
    <w:p w14:paraId="76B15AE0" w14:textId="77777777" w:rsidR="008339C2" w:rsidRDefault="008339C2" w:rsidP="008339C2">
      <w:pPr>
        <w:pStyle w:val="Heading1"/>
      </w:pPr>
      <w:bookmarkStart w:id="37" w:name="_Toc525732345"/>
      <w:r>
        <w:lastRenderedPageBreak/>
        <w:t>DWQMP implementation</w:t>
      </w:r>
      <w:bookmarkEnd w:id="37"/>
      <w:r>
        <w:t xml:space="preserve"> </w:t>
      </w:r>
    </w:p>
    <w:p w14:paraId="4E6C9A91" w14:textId="69E81B2D" w:rsidR="000C7EE0" w:rsidRDefault="00CA136F" w:rsidP="008339C2">
      <w:pPr>
        <w:pStyle w:val="BodyText"/>
      </w:pPr>
      <w:r>
        <w:t>The</w:t>
      </w:r>
      <w:r w:rsidR="008339C2">
        <w:t xml:space="preserve"> actions undertaken to implement the DWQMP</w:t>
      </w:r>
      <w:r>
        <w:t xml:space="preserve"> are summarised below</w:t>
      </w:r>
      <w:r w:rsidR="008339C2">
        <w:t xml:space="preserve">. </w:t>
      </w:r>
    </w:p>
    <w:sdt>
      <w:sdtPr>
        <w:rPr>
          <w:rStyle w:val="BodyTextChar"/>
        </w:rPr>
        <w:id w:val="-2095308990"/>
        <w:placeholder>
          <w:docPart w:val="81B06B97F3B9449687B9F13D1EC3B2EA"/>
        </w:placeholder>
        <w15:color w:val="00CCFF"/>
      </w:sdtPr>
      <w:sdtEndPr>
        <w:rPr>
          <w:rStyle w:val="DefaultParagraphFont"/>
          <w:color w:val="000000" w:themeColor="text1"/>
        </w:rPr>
      </w:sdtEndPr>
      <w:sdtContent>
        <w:p w14:paraId="3D044474" w14:textId="65100A4D" w:rsidR="009B7B35" w:rsidDel="00034C84" w:rsidRDefault="008E6758" w:rsidP="001C5182">
          <w:pPr>
            <w:pStyle w:val="BodyText"/>
            <w:rPr>
              <w:del w:id="38" w:author="Jackson Granzien" w:date="2023-12-14T09:00:00Z"/>
              <w:rStyle w:val="BodyTextChar"/>
            </w:rPr>
          </w:pPr>
          <w:r>
            <w:rPr>
              <w:rStyle w:val="BodyTextChar"/>
            </w:rPr>
            <w:t xml:space="preserve">Water and Wastewater staff meet </w:t>
          </w:r>
          <w:r w:rsidR="009A1610">
            <w:rPr>
              <w:rStyle w:val="BodyTextChar"/>
            </w:rPr>
            <w:t>fortnightly</w:t>
          </w:r>
          <w:r>
            <w:rPr>
              <w:rStyle w:val="BodyTextChar"/>
            </w:rPr>
            <w:t xml:space="preserve"> to discuss any water/wastewater issues across the WBP. This provides the opportunity to refer to our approved DWQMP and emphasise the importance of using the plan. These meetings are organised and chaired by </w:t>
          </w:r>
          <w:ins w:id="39" w:author="Jackson Granzien" w:date="2023-12-14T09:02:00Z">
            <w:r w:rsidR="00F76F17">
              <w:rPr>
                <w:rStyle w:val="BodyTextChar"/>
              </w:rPr>
              <w:t xml:space="preserve">the </w:t>
            </w:r>
          </w:ins>
          <w:r>
            <w:rPr>
              <w:rStyle w:val="BodyTextChar"/>
            </w:rPr>
            <w:t>Infrastructure Manager.</w:t>
          </w:r>
          <w:r w:rsidR="00691E92">
            <w:rPr>
              <w:rStyle w:val="BodyTextChar"/>
            </w:rPr>
            <w:t xml:space="preserve"> Any new employees are made aware of our DWQMP through our </w:t>
          </w:r>
          <w:r w:rsidR="009A1610">
            <w:rPr>
              <w:rStyle w:val="BodyTextChar"/>
            </w:rPr>
            <w:t xml:space="preserve">WBP site </w:t>
          </w:r>
          <w:r w:rsidR="00691E92" w:rsidRPr="0037302E">
            <w:rPr>
              <w:rStyle w:val="BodyTextChar"/>
            </w:rPr>
            <w:t>induction process.</w:t>
          </w:r>
        </w:p>
        <w:p w14:paraId="45004840" w14:textId="77777777" w:rsidR="007B7531" w:rsidRDefault="007B7531" w:rsidP="001C5182">
          <w:pPr>
            <w:pStyle w:val="BodyText"/>
            <w:rPr>
              <w:rStyle w:val="BodyTextChar"/>
            </w:rPr>
          </w:pPr>
        </w:p>
        <w:p w14:paraId="1E058017" w14:textId="7E045939" w:rsidR="008E6758" w:rsidRDefault="008E6758" w:rsidP="001C5182">
          <w:pPr>
            <w:pStyle w:val="BodyText"/>
            <w:rPr>
              <w:ins w:id="40" w:author="Jackson Granzien" w:date="2023-12-14T09:03:00Z"/>
              <w:rStyle w:val="BodyTextChar"/>
            </w:rPr>
          </w:pPr>
          <w:r>
            <w:rPr>
              <w:rStyle w:val="BodyTextChar"/>
            </w:rPr>
            <w:t>During the period</w:t>
          </w:r>
          <w:ins w:id="41" w:author="Jackson Granzien" w:date="2023-12-14T08:15:00Z">
            <w:r w:rsidR="003E3809">
              <w:rPr>
                <w:rStyle w:val="BodyTextChar"/>
              </w:rPr>
              <w:t>,</w:t>
            </w:r>
          </w:ins>
          <w:r>
            <w:rPr>
              <w:rStyle w:val="BodyTextChar"/>
            </w:rPr>
            <w:t xml:space="preserve"> weekly sampling/testing of Free Chlorine</w:t>
          </w:r>
          <w:ins w:id="42" w:author="Jackson Granzien" w:date="2023-12-14T09:02:00Z">
            <w:r w:rsidR="00D40BEC">
              <w:rPr>
                <w:rStyle w:val="BodyTextChar"/>
              </w:rPr>
              <w:t xml:space="preserve"> and Turbidity</w:t>
            </w:r>
          </w:ins>
          <w:r>
            <w:rPr>
              <w:rStyle w:val="BodyTextChar"/>
            </w:rPr>
            <w:t xml:space="preserve"> around the WBP has </w:t>
          </w:r>
          <w:del w:id="43" w:author="Jackson Granzien" w:date="2023-12-14T09:02:00Z">
            <w:r w:rsidDel="00D40BEC">
              <w:rPr>
                <w:rStyle w:val="BodyTextChar"/>
              </w:rPr>
              <w:delText xml:space="preserve">been </w:delText>
            </w:r>
          </w:del>
          <w:r>
            <w:rPr>
              <w:rStyle w:val="BodyTextChar"/>
            </w:rPr>
            <w:t>occurr</w:t>
          </w:r>
          <w:ins w:id="44" w:author="Jackson Granzien" w:date="2023-12-14T09:02:00Z">
            <w:r w:rsidR="00D40BEC">
              <w:rPr>
                <w:rStyle w:val="BodyTextChar"/>
              </w:rPr>
              <w:t>ed</w:t>
            </w:r>
          </w:ins>
          <w:del w:id="45" w:author="Jackson Granzien" w:date="2023-12-14T09:02:00Z">
            <w:r w:rsidDel="00D40BEC">
              <w:rPr>
                <w:rStyle w:val="BodyTextChar"/>
              </w:rPr>
              <w:delText>ing</w:delText>
            </w:r>
          </w:del>
          <w:r>
            <w:rPr>
              <w:rStyle w:val="BodyTextChar"/>
            </w:rPr>
            <w:t xml:space="preserve"> using </w:t>
          </w:r>
          <w:ins w:id="46" w:author="Jackson Granzien" w:date="2023-12-14T09:02:00Z">
            <w:r w:rsidR="00D40BEC">
              <w:rPr>
                <w:rStyle w:val="BodyTextChar"/>
              </w:rPr>
              <w:t>the</w:t>
            </w:r>
          </w:ins>
          <w:del w:id="47" w:author="Jackson Granzien" w:date="2023-12-14T09:02:00Z">
            <w:r w:rsidDel="00D40BEC">
              <w:rPr>
                <w:rStyle w:val="BodyTextChar"/>
              </w:rPr>
              <w:delText>a</w:delText>
            </w:r>
          </w:del>
          <w:r>
            <w:rPr>
              <w:rStyle w:val="BodyTextChar"/>
            </w:rPr>
            <w:t xml:space="preserve"> Hach DR300</w:t>
          </w:r>
          <w:ins w:id="48" w:author="Jackson Granzien" w:date="2023-12-14T09:03:00Z">
            <w:r w:rsidR="00D40BEC">
              <w:rPr>
                <w:rStyle w:val="BodyTextChar"/>
              </w:rPr>
              <w:t xml:space="preserve"> </w:t>
            </w:r>
            <w:r w:rsidR="000607CE">
              <w:rPr>
                <w:rStyle w:val="BodyTextChar"/>
              </w:rPr>
              <w:t xml:space="preserve">and Turbidity test </w:t>
            </w:r>
          </w:ins>
          <w:del w:id="49" w:author="Jackson Granzien" w:date="2023-12-14T09:03:00Z">
            <w:r w:rsidDel="00D40BEC">
              <w:rPr>
                <w:rStyle w:val="BodyTextChar"/>
              </w:rPr>
              <w:delText xml:space="preserve"> </w:delText>
            </w:r>
          </w:del>
          <w:r>
            <w:rPr>
              <w:rStyle w:val="BodyTextChar"/>
            </w:rPr>
            <w:t>kit</w:t>
          </w:r>
          <w:ins w:id="50" w:author="Jackson Granzien" w:date="2023-12-14T09:03:00Z">
            <w:r w:rsidR="000607CE">
              <w:rPr>
                <w:rStyle w:val="BodyTextChar"/>
              </w:rPr>
              <w:t>s</w:t>
            </w:r>
          </w:ins>
          <w:r>
            <w:rPr>
              <w:rStyle w:val="BodyTextChar"/>
            </w:rPr>
            <w:t>. These data results are recorded and graphed for trending and monitoring.</w:t>
          </w:r>
        </w:p>
        <w:p w14:paraId="0910B075" w14:textId="26BC8FD8" w:rsidR="00E410D1" w:rsidRDefault="00E410D1" w:rsidP="001C5182">
          <w:pPr>
            <w:pStyle w:val="BodyText"/>
            <w:rPr>
              <w:ins w:id="51" w:author="Jackson Granzien" w:date="2023-12-14T09:00:00Z"/>
              <w:rStyle w:val="BodyTextChar"/>
            </w:rPr>
          </w:pPr>
          <w:ins w:id="52" w:author="Jackson Granzien" w:date="2023-12-14T09:04:00Z">
            <w:r>
              <w:rPr>
                <w:rStyle w:val="BodyTextChar"/>
              </w:rPr>
              <w:t xml:space="preserve">During the </w:t>
            </w:r>
            <w:r w:rsidR="009F123E">
              <w:rPr>
                <w:rStyle w:val="BodyTextChar"/>
              </w:rPr>
              <w:t xml:space="preserve">22-23 financial year, </w:t>
            </w:r>
          </w:ins>
          <w:ins w:id="53" w:author="Jackson Granzien" w:date="2023-12-14T09:05:00Z">
            <w:r w:rsidR="00652D80">
              <w:rPr>
                <w:rStyle w:val="BodyTextChar"/>
              </w:rPr>
              <w:t>our DWQMP undertook a review on the 18/05/23</w:t>
            </w:r>
          </w:ins>
          <w:ins w:id="54" w:author="Jackson Granzien" w:date="2023-12-14T09:06:00Z">
            <w:r w:rsidR="004A5DFA">
              <w:rPr>
                <w:rStyle w:val="BodyTextChar"/>
              </w:rPr>
              <w:t xml:space="preserve">. Some of the major changes included the removal of </w:t>
            </w:r>
            <w:r w:rsidR="00504DBF">
              <w:rPr>
                <w:rStyle w:val="BodyTextChar"/>
              </w:rPr>
              <w:t>5 rows within the continuous improvement p</w:t>
            </w:r>
          </w:ins>
          <w:ins w:id="55" w:author="Jackson Granzien" w:date="2023-12-14T09:07:00Z">
            <w:r w:rsidR="00504DBF">
              <w:rPr>
                <w:rStyle w:val="BodyTextChar"/>
              </w:rPr>
              <w:t xml:space="preserve">lan, given </w:t>
            </w:r>
          </w:ins>
          <w:ins w:id="56" w:author="Jackson Granzien" w:date="2023-12-14T09:10:00Z">
            <w:r w:rsidR="00B6663D">
              <w:rPr>
                <w:rStyle w:val="BodyTextChar"/>
              </w:rPr>
              <w:t>the</w:t>
            </w:r>
          </w:ins>
          <w:ins w:id="57" w:author="Jackson Granzien" w:date="2023-12-14T09:07:00Z">
            <w:r w:rsidR="005D35EC">
              <w:rPr>
                <w:rStyle w:val="BodyTextChar"/>
              </w:rPr>
              <w:t xml:space="preserve"> complet</w:t>
            </w:r>
          </w:ins>
          <w:ins w:id="58" w:author="Jackson Granzien" w:date="2023-12-14T09:10:00Z">
            <w:r w:rsidR="00B6663D">
              <w:rPr>
                <w:rStyle w:val="BodyTextChar"/>
              </w:rPr>
              <w:t>ion of the items</w:t>
            </w:r>
          </w:ins>
          <w:ins w:id="59" w:author="Jackson Granzien" w:date="2023-12-14T09:09:00Z">
            <w:r w:rsidR="0005512A">
              <w:rPr>
                <w:rStyle w:val="BodyTextChar"/>
              </w:rPr>
              <w:t>, as well as some basic formatting adjustments.</w:t>
            </w:r>
          </w:ins>
          <w:ins w:id="60" w:author="Jackson Granzien" w:date="2023-12-14T09:04:00Z">
            <w:r w:rsidR="009F123E">
              <w:rPr>
                <w:rStyle w:val="BodyTextChar"/>
              </w:rPr>
              <w:t xml:space="preserve"> </w:t>
            </w:r>
          </w:ins>
          <w:ins w:id="61" w:author="Jackson Granzien" w:date="2023-12-14T09:10:00Z">
            <w:r w:rsidR="00186DF0">
              <w:rPr>
                <w:rStyle w:val="BodyTextChar"/>
              </w:rPr>
              <w:t>No issues or major additions occurred as a part of this review</w:t>
            </w:r>
            <w:r w:rsidR="008C3154">
              <w:rPr>
                <w:rStyle w:val="BodyTextChar"/>
              </w:rPr>
              <w:t xml:space="preserve">. </w:t>
            </w:r>
          </w:ins>
        </w:p>
        <w:p w14:paraId="7D7C9DE7" w14:textId="77777777" w:rsidR="00034C84" w:rsidRDefault="00034C84" w:rsidP="001C5182">
          <w:pPr>
            <w:pStyle w:val="BodyText"/>
            <w:rPr>
              <w:rStyle w:val="BodyTextChar"/>
            </w:rPr>
          </w:pPr>
        </w:p>
        <w:p w14:paraId="7EAD9611" w14:textId="17687963" w:rsidR="001C5182" w:rsidRDefault="004F7F97" w:rsidP="001C5182">
          <w:pPr>
            <w:pStyle w:val="BodyText"/>
            <w:rPr>
              <w:rStyle w:val="BodyTextChar"/>
            </w:rPr>
          </w:pPr>
        </w:p>
      </w:sdtContent>
    </w:sdt>
    <w:p w14:paraId="64630C06" w14:textId="77777777" w:rsidR="00243AFD" w:rsidRDefault="00243AFD" w:rsidP="008339C2">
      <w:pPr>
        <w:pStyle w:val="BodyText"/>
        <w:rPr>
          <w:color w:val="000000" w:themeColor="text1"/>
        </w:rPr>
      </w:pPr>
    </w:p>
    <w:p w14:paraId="46D13A24" w14:textId="77777777" w:rsidR="00243AFD" w:rsidRDefault="00243AFD" w:rsidP="008339C2">
      <w:pPr>
        <w:pStyle w:val="BodyText"/>
        <w:rPr>
          <w:color w:val="000000" w:themeColor="text1"/>
        </w:rPr>
      </w:pPr>
    </w:p>
    <w:p w14:paraId="63B0497F" w14:textId="77777777" w:rsidR="00243AFD" w:rsidRDefault="00243AFD" w:rsidP="008339C2">
      <w:pPr>
        <w:pStyle w:val="BodyText"/>
        <w:rPr>
          <w:color w:val="000000" w:themeColor="text1"/>
        </w:rPr>
      </w:pPr>
    </w:p>
    <w:p w14:paraId="7D0085D8" w14:textId="77777777" w:rsidR="00243AFD" w:rsidRDefault="00243AFD" w:rsidP="008339C2">
      <w:pPr>
        <w:pStyle w:val="BodyText"/>
        <w:rPr>
          <w:color w:val="000000" w:themeColor="text1"/>
        </w:rPr>
      </w:pPr>
    </w:p>
    <w:p w14:paraId="181BA136" w14:textId="77777777" w:rsidR="00243AFD" w:rsidRDefault="00243AFD" w:rsidP="008339C2">
      <w:pPr>
        <w:pStyle w:val="BodyText"/>
        <w:rPr>
          <w:color w:val="000000" w:themeColor="text1"/>
        </w:rPr>
      </w:pPr>
    </w:p>
    <w:p w14:paraId="77046443" w14:textId="77777777" w:rsidR="00243AFD" w:rsidRDefault="00243AFD" w:rsidP="008339C2">
      <w:pPr>
        <w:pStyle w:val="BodyText"/>
        <w:rPr>
          <w:color w:val="000000" w:themeColor="text1"/>
        </w:rPr>
      </w:pPr>
    </w:p>
    <w:p w14:paraId="7E8761C3" w14:textId="77777777" w:rsidR="00243AFD" w:rsidRDefault="00243AFD" w:rsidP="008339C2">
      <w:pPr>
        <w:pStyle w:val="BodyText"/>
        <w:rPr>
          <w:color w:val="000000" w:themeColor="text1"/>
        </w:rPr>
      </w:pPr>
    </w:p>
    <w:p w14:paraId="2ABE66C2" w14:textId="77777777" w:rsidR="00243AFD" w:rsidRDefault="00243AFD" w:rsidP="008339C2">
      <w:pPr>
        <w:pStyle w:val="BodyText"/>
        <w:rPr>
          <w:color w:val="000000" w:themeColor="text1"/>
        </w:rPr>
      </w:pPr>
    </w:p>
    <w:p w14:paraId="6578F020" w14:textId="77777777" w:rsidR="00243AFD" w:rsidRDefault="00243AFD" w:rsidP="008339C2">
      <w:pPr>
        <w:pStyle w:val="BodyText"/>
        <w:rPr>
          <w:color w:val="000000" w:themeColor="text1"/>
        </w:rPr>
      </w:pPr>
    </w:p>
    <w:p w14:paraId="6BA0D8AF" w14:textId="77777777" w:rsidR="00243AFD" w:rsidRDefault="00243AFD" w:rsidP="008339C2">
      <w:pPr>
        <w:pStyle w:val="BodyText"/>
        <w:rPr>
          <w:color w:val="000000" w:themeColor="text1"/>
        </w:rPr>
      </w:pPr>
    </w:p>
    <w:p w14:paraId="14A5A258" w14:textId="77777777" w:rsidR="00051FE1" w:rsidRDefault="00051FE1" w:rsidP="008339C2">
      <w:pPr>
        <w:pStyle w:val="BodyText"/>
        <w:rPr>
          <w:color w:val="000000" w:themeColor="text1"/>
        </w:rPr>
      </w:pPr>
    </w:p>
    <w:p w14:paraId="3151CBAF" w14:textId="77777777" w:rsidR="00051FE1" w:rsidRDefault="00051FE1" w:rsidP="008339C2">
      <w:pPr>
        <w:pStyle w:val="BodyText"/>
        <w:rPr>
          <w:color w:val="000000" w:themeColor="text1"/>
        </w:rPr>
      </w:pPr>
    </w:p>
    <w:p w14:paraId="29FFB784" w14:textId="77777777" w:rsidR="00051FE1" w:rsidRDefault="00051FE1" w:rsidP="008339C2">
      <w:pPr>
        <w:pStyle w:val="BodyText"/>
        <w:rPr>
          <w:color w:val="000000" w:themeColor="text1"/>
        </w:rPr>
      </w:pPr>
    </w:p>
    <w:p w14:paraId="52300C9B" w14:textId="77777777" w:rsidR="00051FE1" w:rsidRDefault="00051FE1" w:rsidP="008339C2">
      <w:pPr>
        <w:pStyle w:val="BodyText"/>
        <w:rPr>
          <w:color w:val="000000" w:themeColor="text1"/>
        </w:rPr>
      </w:pPr>
    </w:p>
    <w:p w14:paraId="1860855B" w14:textId="77777777" w:rsidR="00051FE1" w:rsidRDefault="00051FE1" w:rsidP="008339C2">
      <w:pPr>
        <w:pStyle w:val="BodyText"/>
        <w:rPr>
          <w:color w:val="000000" w:themeColor="text1"/>
        </w:rPr>
      </w:pPr>
    </w:p>
    <w:p w14:paraId="49E8AEE1" w14:textId="77777777" w:rsidR="00051FE1" w:rsidRDefault="00051FE1" w:rsidP="008339C2">
      <w:pPr>
        <w:pStyle w:val="BodyText"/>
        <w:rPr>
          <w:color w:val="000000" w:themeColor="text1"/>
        </w:rPr>
      </w:pPr>
    </w:p>
    <w:p w14:paraId="7E89B7C4" w14:textId="77777777" w:rsidR="00051FE1" w:rsidRDefault="00051FE1" w:rsidP="008339C2">
      <w:pPr>
        <w:pStyle w:val="BodyText"/>
        <w:rPr>
          <w:color w:val="000000" w:themeColor="text1"/>
        </w:rPr>
      </w:pPr>
    </w:p>
    <w:p w14:paraId="045BC5BB" w14:textId="77777777" w:rsidR="00051FE1" w:rsidRDefault="00051FE1" w:rsidP="008339C2">
      <w:pPr>
        <w:pStyle w:val="BodyText"/>
        <w:rPr>
          <w:color w:val="000000" w:themeColor="text1"/>
        </w:rPr>
      </w:pPr>
    </w:p>
    <w:p w14:paraId="4FBD3D39" w14:textId="77777777" w:rsidR="00051FE1" w:rsidDel="0079286F" w:rsidRDefault="00051FE1" w:rsidP="008339C2">
      <w:pPr>
        <w:pStyle w:val="BodyText"/>
        <w:rPr>
          <w:del w:id="62" w:author="Jackson Granzien" w:date="2023-12-14T09:15:00Z"/>
          <w:color w:val="000000" w:themeColor="text1"/>
        </w:rPr>
      </w:pPr>
    </w:p>
    <w:p w14:paraId="29E28694" w14:textId="77777777" w:rsidR="00051FE1" w:rsidDel="0079286F" w:rsidRDefault="00051FE1" w:rsidP="008339C2">
      <w:pPr>
        <w:pStyle w:val="BodyText"/>
        <w:rPr>
          <w:del w:id="63" w:author="Jackson Granzien" w:date="2023-12-14T09:15:00Z"/>
          <w:color w:val="000000" w:themeColor="text1"/>
        </w:rPr>
      </w:pPr>
    </w:p>
    <w:p w14:paraId="7251B18E" w14:textId="77777777" w:rsidR="00051FE1" w:rsidDel="0079286F" w:rsidRDefault="00051FE1" w:rsidP="008339C2">
      <w:pPr>
        <w:pStyle w:val="BodyText"/>
        <w:rPr>
          <w:del w:id="64" w:author="Jackson Granzien" w:date="2023-12-14T09:14:00Z"/>
          <w:color w:val="000000" w:themeColor="text1"/>
        </w:rPr>
      </w:pPr>
    </w:p>
    <w:p w14:paraId="431593F7" w14:textId="77777777" w:rsidR="00051FE1" w:rsidDel="0079286F" w:rsidRDefault="00051FE1" w:rsidP="008339C2">
      <w:pPr>
        <w:pStyle w:val="BodyText"/>
        <w:rPr>
          <w:del w:id="65" w:author="Jackson Granzien" w:date="2023-12-14T09:14:00Z"/>
          <w:color w:val="000000" w:themeColor="text1"/>
        </w:rPr>
      </w:pPr>
    </w:p>
    <w:p w14:paraId="2DDA3C7B" w14:textId="77777777" w:rsidR="00051FE1" w:rsidDel="0079286F" w:rsidRDefault="00051FE1" w:rsidP="008339C2">
      <w:pPr>
        <w:pStyle w:val="BodyText"/>
        <w:rPr>
          <w:del w:id="66" w:author="Jackson Granzien" w:date="2023-12-14T09:14:00Z"/>
          <w:color w:val="000000" w:themeColor="text1"/>
        </w:rPr>
      </w:pPr>
    </w:p>
    <w:p w14:paraId="3926CC8E" w14:textId="77777777" w:rsidR="00051FE1" w:rsidRDefault="00051FE1" w:rsidP="008339C2">
      <w:pPr>
        <w:pStyle w:val="BodyText"/>
        <w:rPr>
          <w:color w:val="000000" w:themeColor="text1"/>
        </w:rPr>
        <w:sectPr w:rsidR="00051FE1" w:rsidSect="00051FE1">
          <w:pgSz w:w="11906" w:h="16838"/>
          <w:pgMar w:top="1418" w:right="1135" w:bottom="1418" w:left="1442" w:header="708" w:footer="454" w:gutter="0"/>
          <w:cols w:space="708"/>
          <w:docGrid w:linePitch="360"/>
        </w:sectPr>
      </w:pPr>
    </w:p>
    <w:p w14:paraId="20822C0B" w14:textId="77777777" w:rsidR="00051FE1" w:rsidRDefault="00051FE1" w:rsidP="008339C2">
      <w:pPr>
        <w:pStyle w:val="BodyText"/>
        <w:rPr>
          <w:color w:val="000000" w:themeColor="text1"/>
        </w:rPr>
      </w:pPr>
    </w:p>
    <w:p w14:paraId="3CE06E46" w14:textId="77777777" w:rsidR="0036494F" w:rsidRPr="0036494F" w:rsidRDefault="0036494F" w:rsidP="008339C2">
      <w:pPr>
        <w:pStyle w:val="BodyText"/>
      </w:pPr>
      <w:r>
        <w:t xml:space="preserve">The actions undertaken to implement the risk management improvement program are discussed in Table 2. </w:t>
      </w:r>
    </w:p>
    <w:p w14:paraId="6B743CB1" w14:textId="77777777" w:rsidR="00286A11" w:rsidRDefault="00286A11">
      <w:pPr>
        <w:rPr>
          <w:rFonts w:eastAsia="Times New Roman" w:cs="Arial"/>
          <w:i/>
          <w:color w:val="C00000"/>
          <w:lang w:eastAsia="en-AU"/>
        </w:rPr>
      </w:pPr>
    </w:p>
    <w:p w14:paraId="654953ED" w14:textId="45256991" w:rsidR="0036494F" w:rsidRDefault="0036494F" w:rsidP="00FC7CEB">
      <w:pPr>
        <w:pStyle w:val="Tablecaptiontext"/>
        <w:ind w:hanging="567"/>
      </w:pPr>
      <w:bookmarkStart w:id="67" w:name="_Toc462908735"/>
      <w:bookmarkStart w:id="68" w:name="_Toc90649369"/>
      <w:r w:rsidRPr="00804E08">
        <w:t xml:space="preserve">Table </w:t>
      </w:r>
      <w:ins w:id="69" w:author="Jackson Granzien" w:date="2023-12-18T15:19:00Z">
        <w:r w:rsidR="0029575F">
          <w:t>1</w:t>
        </w:r>
      </w:ins>
      <w:del w:id="70" w:author="Jackson Granzien" w:date="2023-12-18T15:19:00Z">
        <w:r w:rsidRPr="00804E08" w:rsidDel="0029575F">
          <w:delText>2</w:delText>
        </w:r>
      </w:del>
      <w:r>
        <w:t xml:space="preserve"> – </w:t>
      </w:r>
      <w:r w:rsidRPr="00804E08">
        <w:t xml:space="preserve">Risk management improvement program </w:t>
      </w:r>
      <w:bookmarkEnd w:id="67"/>
      <w:r w:rsidR="00243AFD">
        <w:t>implementation status</w:t>
      </w:r>
      <w:bookmarkEnd w:id="68"/>
      <w:r>
        <w:t xml:space="preserve">  </w:t>
      </w:r>
    </w:p>
    <w:tbl>
      <w:tblPr>
        <w:tblStyle w:val="TableGrid1"/>
        <w:tblW w:w="15168" w:type="dxa"/>
        <w:jc w:val="center"/>
        <w:tblLook w:val="04A0" w:firstRow="1" w:lastRow="0" w:firstColumn="1" w:lastColumn="0" w:noHBand="0" w:noVBand="1"/>
      </w:tblPr>
      <w:tblGrid>
        <w:gridCol w:w="1495"/>
        <w:gridCol w:w="622"/>
        <w:gridCol w:w="1495"/>
        <w:gridCol w:w="2634"/>
        <w:gridCol w:w="1013"/>
        <w:gridCol w:w="3347"/>
        <w:gridCol w:w="2551"/>
        <w:gridCol w:w="2011"/>
        <w:tblGridChange w:id="71">
          <w:tblGrid>
            <w:gridCol w:w="1495"/>
            <w:gridCol w:w="622"/>
            <w:gridCol w:w="1495"/>
            <w:gridCol w:w="2634"/>
            <w:gridCol w:w="1013"/>
            <w:gridCol w:w="3347"/>
            <w:gridCol w:w="2551"/>
            <w:gridCol w:w="2011"/>
          </w:tblGrid>
        </w:tblGridChange>
      </w:tblGrid>
      <w:tr w:rsidR="008D5B2B" w14:paraId="4494A159" w14:textId="77777777" w:rsidTr="00E059DF">
        <w:trPr>
          <w:tblHeader/>
          <w:jc w:val="center"/>
        </w:trPr>
        <w:tc>
          <w:tcPr>
            <w:tcW w:w="1515" w:type="dxa"/>
            <w:shd w:val="clear" w:color="auto" w:fill="17365D" w:themeFill="text2" w:themeFillShade="BF"/>
          </w:tcPr>
          <w:p w14:paraId="49258E3A" w14:textId="77777777" w:rsidR="00287611" w:rsidRPr="00883C03" w:rsidRDefault="00287611" w:rsidP="00085FE1">
            <w:pPr>
              <w:pStyle w:val="Tableheadingtextleftaligned"/>
            </w:pPr>
            <w:r w:rsidRPr="00883C03">
              <w:t>Scheme name</w:t>
            </w:r>
          </w:p>
        </w:tc>
        <w:tc>
          <w:tcPr>
            <w:tcW w:w="626" w:type="dxa"/>
            <w:shd w:val="clear" w:color="auto" w:fill="17365D" w:themeFill="text2" w:themeFillShade="BF"/>
          </w:tcPr>
          <w:p w14:paraId="40CE2CD3" w14:textId="77777777" w:rsidR="00287611" w:rsidRPr="00883C03" w:rsidRDefault="00287611" w:rsidP="00085FE1">
            <w:pPr>
              <w:pStyle w:val="Tableheadingtextleftaligned"/>
            </w:pPr>
            <w:r w:rsidRPr="00883C03">
              <w:t>Ref</w:t>
            </w:r>
          </w:p>
        </w:tc>
        <w:tc>
          <w:tcPr>
            <w:tcW w:w="1290" w:type="dxa"/>
            <w:shd w:val="clear" w:color="auto" w:fill="17365D" w:themeFill="text2" w:themeFillShade="BF"/>
          </w:tcPr>
          <w:p w14:paraId="409A67C1" w14:textId="77777777" w:rsidR="00287611" w:rsidRPr="00883C03" w:rsidRDefault="00287611" w:rsidP="00085FE1">
            <w:pPr>
              <w:pStyle w:val="Tableheadingtextleftaligned"/>
            </w:pPr>
            <w:r w:rsidRPr="00883C03">
              <w:t>Component</w:t>
            </w:r>
          </w:p>
        </w:tc>
        <w:tc>
          <w:tcPr>
            <w:tcW w:w="2678" w:type="dxa"/>
            <w:shd w:val="clear" w:color="auto" w:fill="17365D" w:themeFill="text2" w:themeFillShade="BF"/>
          </w:tcPr>
          <w:p w14:paraId="7E8B2D6D" w14:textId="77777777" w:rsidR="00287611" w:rsidRPr="00883C03" w:rsidRDefault="00287611" w:rsidP="00085FE1">
            <w:pPr>
              <w:pStyle w:val="Tableheadingtextleftaligned"/>
            </w:pPr>
            <w:r w:rsidRPr="00883C03">
              <w:t>Improvement actions</w:t>
            </w:r>
          </w:p>
        </w:tc>
        <w:tc>
          <w:tcPr>
            <w:tcW w:w="1014" w:type="dxa"/>
            <w:shd w:val="clear" w:color="auto" w:fill="17365D" w:themeFill="text2" w:themeFillShade="BF"/>
          </w:tcPr>
          <w:p w14:paraId="3C5AB864" w14:textId="77777777" w:rsidR="00287611" w:rsidRPr="00883C03" w:rsidRDefault="00287611" w:rsidP="00085FE1">
            <w:pPr>
              <w:pStyle w:val="Tableheadingtextleftaligned"/>
            </w:pPr>
            <w:r w:rsidRPr="00883C03">
              <w:t>Target date</w:t>
            </w:r>
          </w:p>
        </w:tc>
        <w:tc>
          <w:tcPr>
            <w:tcW w:w="3411" w:type="dxa"/>
            <w:shd w:val="clear" w:color="auto" w:fill="17365D" w:themeFill="text2" w:themeFillShade="BF"/>
          </w:tcPr>
          <w:p w14:paraId="7F60AFAA" w14:textId="77777777" w:rsidR="00287611" w:rsidRPr="00883C03" w:rsidRDefault="00287611" w:rsidP="00085FE1">
            <w:pPr>
              <w:pStyle w:val="Tableheadingtextleftaligned"/>
            </w:pPr>
            <w:r w:rsidRPr="00883C03">
              <w:t>Actions taken to date</w:t>
            </w:r>
          </w:p>
        </w:tc>
        <w:tc>
          <w:tcPr>
            <w:tcW w:w="2600" w:type="dxa"/>
            <w:shd w:val="clear" w:color="auto" w:fill="17365D" w:themeFill="text2" w:themeFillShade="BF"/>
            <w:vAlign w:val="center"/>
          </w:tcPr>
          <w:p w14:paraId="3B3FF6B5" w14:textId="77777777" w:rsidR="00287611" w:rsidRDefault="00287611" w:rsidP="00085FE1">
            <w:pPr>
              <w:pStyle w:val="Tableheadingtextleftaligned"/>
            </w:pPr>
            <w:r w:rsidRPr="00085FE1">
              <w:rPr>
                <w:sz w:val="20"/>
                <w:szCs w:val="20"/>
              </w:rPr>
              <w:t>Status and revised target date</w:t>
            </w:r>
          </w:p>
          <w:p w14:paraId="1FE8519A" w14:textId="77777777" w:rsidR="00CA7483" w:rsidRPr="00883C03" w:rsidRDefault="00CA7483" w:rsidP="00085FE1">
            <w:pPr>
              <w:pStyle w:val="Tableheadingtextleftaligned"/>
            </w:pPr>
          </w:p>
        </w:tc>
        <w:tc>
          <w:tcPr>
            <w:tcW w:w="2034" w:type="dxa"/>
            <w:shd w:val="clear" w:color="auto" w:fill="17365D" w:themeFill="text2" w:themeFillShade="BF"/>
          </w:tcPr>
          <w:p w14:paraId="2E8F3E3D" w14:textId="77777777" w:rsidR="00287611" w:rsidRDefault="00287611" w:rsidP="00085FE1">
            <w:pPr>
              <w:pStyle w:val="Tableheadingtextleftaligned"/>
            </w:pPr>
            <w:r w:rsidRPr="00883C03">
              <w:t>Responsible Officer</w:t>
            </w:r>
            <w:r w:rsidR="00B260D7">
              <w:t xml:space="preserve"> </w:t>
            </w:r>
            <w:r w:rsidR="00306F74" w:rsidRPr="00883C03">
              <w:t>/</w:t>
            </w:r>
            <w:r w:rsidR="00B260D7">
              <w:t xml:space="preserve"> </w:t>
            </w:r>
            <w:r w:rsidR="00306F74" w:rsidRPr="00883C03">
              <w:t>Position</w:t>
            </w:r>
          </w:p>
          <w:p w14:paraId="485373F7" w14:textId="77777777" w:rsidR="00B260D7" w:rsidRPr="00883C03" w:rsidRDefault="00B260D7" w:rsidP="00085FE1">
            <w:pPr>
              <w:pStyle w:val="Tableheadingtextleftaligned"/>
            </w:pPr>
          </w:p>
        </w:tc>
      </w:tr>
      <w:tr w:rsidR="00E059DF" w14:paraId="68440785" w14:textId="77777777" w:rsidTr="00E059DF">
        <w:trPr>
          <w:trHeight w:val="340"/>
          <w:jc w:val="center"/>
        </w:trPr>
        <w:tc>
          <w:tcPr>
            <w:tcW w:w="1515" w:type="dxa"/>
            <w:vAlign w:val="center"/>
          </w:tcPr>
          <w:p w14:paraId="14FEAC46" w14:textId="060DA4F7" w:rsidR="00287611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2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W</w:delText>
              </w:r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BP</w:delText>
              </w:r>
            </w:del>
          </w:p>
        </w:tc>
        <w:tc>
          <w:tcPr>
            <w:tcW w:w="626" w:type="dxa"/>
            <w:vAlign w:val="center"/>
          </w:tcPr>
          <w:p w14:paraId="0923C436" w14:textId="4B249FF6" w:rsidR="00287611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3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1.1</w:delText>
              </w:r>
            </w:del>
          </w:p>
        </w:tc>
        <w:tc>
          <w:tcPr>
            <w:tcW w:w="1290" w:type="dxa"/>
            <w:vAlign w:val="center"/>
          </w:tcPr>
          <w:p w14:paraId="3C2B09BC" w14:textId="2B9340AB" w:rsidR="00287611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4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F</w:delText>
              </w:r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uture On-site Storage Reservoirs</w:delText>
              </w:r>
            </w:del>
          </w:p>
        </w:tc>
        <w:tc>
          <w:tcPr>
            <w:tcW w:w="2678" w:type="dxa"/>
            <w:vAlign w:val="center"/>
          </w:tcPr>
          <w:p w14:paraId="5A213B06" w14:textId="76AC1556" w:rsidR="00287611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5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Preventing Loss of Supply events from TRC</w:delText>
              </w:r>
            </w:del>
          </w:p>
        </w:tc>
        <w:tc>
          <w:tcPr>
            <w:tcW w:w="1014" w:type="dxa"/>
            <w:vAlign w:val="center"/>
          </w:tcPr>
          <w:p w14:paraId="47E24B31" w14:textId="71702799" w:rsidR="00287611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6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30/06/2</w:delText>
              </w:r>
              <w:r w:rsidR="002604A2" w:rsidDel="005332C4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  <w:tc>
          <w:tcPr>
            <w:tcW w:w="3411" w:type="dxa"/>
            <w:vAlign w:val="center"/>
          </w:tcPr>
          <w:p w14:paraId="4F6B73DC" w14:textId="161347CC" w:rsidR="00287611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7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Engineering Planning and Design preparations</w:delText>
              </w:r>
            </w:del>
          </w:p>
        </w:tc>
        <w:tc>
          <w:tcPr>
            <w:tcW w:w="2600" w:type="dxa"/>
            <w:vAlign w:val="center"/>
          </w:tcPr>
          <w:p w14:paraId="6848AFB0" w14:textId="596F18B2" w:rsidR="00287611" w:rsidRPr="007979F6" w:rsidRDefault="007E5287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8" w:author="Jackson Granzien" w:date="2023-12-14T10:11:00Z">
              <w:r w:rsidRPr="007979F6" w:rsidDel="005332C4">
                <w:rPr>
                  <w:rFonts w:ascii="Arial" w:hAnsi="Arial" w:cs="Arial"/>
                  <w:sz w:val="20"/>
                  <w:szCs w:val="20"/>
                </w:rPr>
                <w:delText>Completed, 29/06/22</w:delText>
              </w:r>
            </w:del>
          </w:p>
        </w:tc>
        <w:tc>
          <w:tcPr>
            <w:tcW w:w="2034" w:type="dxa"/>
            <w:vAlign w:val="center"/>
          </w:tcPr>
          <w:p w14:paraId="4788DAF0" w14:textId="44F08019" w:rsidR="00287611" w:rsidRPr="008B55CA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79" w:author="Jackson Granzien" w:date="2023-12-14T10:11:00Z"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Infrastructure Manager</w:delText>
              </w:r>
            </w:del>
          </w:p>
        </w:tc>
      </w:tr>
      <w:tr w:rsidR="00E059DF" w14:paraId="5630E39E" w14:textId="77777777" w:rsidTr="00E059DF">
        <w:trPr>
          <w:trHeight w:val="340"/>
          <w:jc w:val="center"/>
        </w:trPr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14:paraId="14E16D75" w14:textId="5B366E26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80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W</w:delText>
              </w:r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BP</w:delText>
              </w:r>
            </w:del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14:paraId="2730E9D0" w14:textId="21FC618C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81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1.2</w:delText>
              </w:r>
            </w:del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1A868EE8" w14:textId="7E1FB8AB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82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Valve Assembly Covers</w:delText>
              </w:r>
            </w:del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3725128E" w14:textId="3AAF9CD0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83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Preventing Vandalism</w:delText>
              </w:r>
            </w:del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4594E0" w14:textId="2CAE6D9B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84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30/06/2</w:delText>
              </w:r>
              <w:r w:rsidR="002604A2" w:rsidDel="005332C4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14:paraId="1C6D0D33" w14:textId="17A5CC4B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85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Engineering Design</w:delText>
              </w:r>
              <w:r w:rsidR="008B55CA" w:rsidDel="005332C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="008B55CA" w:rsidRPr="008B55CA" w:rsidDel="005332C4">
                <w:rPr>
                  <w:rFonts w:ascii="Arial" w:hAnsi="Arial" w:cs="Arial"/>
                  <w:sz w:val="20"/>
                  <w:szCs w:val="20"/>
                </w:rPr>
                <w:delText>and quoting being undertaken</w:delText>
              </w:r>
            </w:del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1EA01D5E" w14:textId="1F841537" w:rsidR="00E059DF" w:rsidRPr="007979F6" w:rsidRDefault="00CC5119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86" w:author="Jackson Granzien" w:date="2023-12-14T10:11:00Z">
              <w:r w:rsidRPr="007979F6" w:rsidDel="005332C4">
                <w:rPr>
                  <w:rFonts w:ascii="Arial" w:hAnsi="Arial" w:cs="Arial"/>
                  <w:sz w:val="20"/>
                  <w:szCs w:val="20"/>
                </w:rPr>
                <w:delText xml:space="preserve">Completed, </w:delText>
              </w:r>
              <w:r w:rsidR="009653C1" w:rsidRPr="007979F6" w:rsidDel="005332C4">
                <w:rPr>
                  <w:rFonts w:ascii="Arial" w:hAnsi="Arial" w:cs="Arial"/>
                  <w:sz w:val="20"/>
                  <w:szCs w:val="20"/>
                </w:rPr>
                <w:delText>18/05/22</w:delText>
              </w:r>
            </w:del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7F936FB1" w14:textId="547E570B" w:rsidR="00E059DF" w:rsidRPr="008B55CA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87" w:author="Jackson Granzien" w:date="2023-12-14T10:11:00Z"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Infrastructure Manager</w:delText>
              </w:r>
            </w:del>
          </w:p>
        </w:tc>
      </w:tr>
      <w:tr w:rsidR="00E059DF" w14:paraId="110AC071" w14:textId="77777777" w:rsidTr="005332C4">
        <w:tblPrEx>
          <w:tblW w:w="15168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PrExChange w:id="88" w:author="Jackson Granzien" w:date="2023-12-14T10:11:00Z">
            <w:tblPrEx>
              <w:tblW w:w="151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</w:tblPrExChange>
        </w:tblPrEx>
        <w:trPr>
          <w:trHeight w:val="307"/>
          <w:jc w:val="center"/>
          <w:trPrChange w:id="89" w:author="Jackson Granzien" w:date="2023-12-14T10:11:00Z">
            <w:trPr>
              <w:trHeight w:val="1309"/>
              <w:jc w:val="center"/>
            </w:trPr>
          </w:trPrChange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0" w:author="Jackson Granzien" w:date="2023-12-14T10:11:00Z">
              <w:tcPr>
                <w:tcW w:w="15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C990A3A" w14:textId="536E1FE9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91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W</w:delText>
              </w:r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BP</w:delText>
              </w:r>
            </w:del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2" w:author="Jackson Granzien" w:date="2023-12-14T10:11:00Z">
              <w:tcPr>
                <w:tcW w:w="6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2A2725" w14:textId="661AA823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93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1.3</w:delText>
              </w:r>
            </w:del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4" w:author="Jackson Granzien" w:date="2023-12-14T10:11:00Z">
              <w:tcPr>
                <w:tcW w:w="12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2C6247" w14:textId="75E82685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95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Training</w:delText>
              </w:r>
            </w:del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6" w:author="Jackson Granzien" w:date="2023-12-14T10:11:00Z">
              <w:tcPr>
                <w:tcW w:w="2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3C2FB3C" w14:textId="042E0E53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97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Backflow Prevention Test Training for our Plumbers</w:delText>
              </w:r>
            </w:del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98" w:author="Jackson Granzien" w:date="2023-12-14T10:11:00Z">
              <w:tcPr>
                <w:tcW w:w="10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A2D0489" w14:textId="3A45006C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99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30/06/2</w:delText>
              </w:r>
              <w:r w:rsidR="002604A2" w:rsidDel="005332C4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0" w:author="Jackson Granzien" w:date="2023-12-14T10:11:00Z">
              <w:tcPr>
                <w:tcW w:w="3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C13F083" w14:textId="23630217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01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Assessing local TAFE courses for our Plumbers to attend</w:delText>
              </w:r>
              <w:r w:rsidR="008F5989" w:rsidDel="005332C4">
                <w:rPr>
                  <w:rFonts w:ascii="Arial" w:hAnsi="Arial" w:cs="Arial"/>
                  <w:sz w:val="20"/>
                  <w:szCs w:val="20"/>
                </w:rPr>
                <w:delText>.</w:delText>
              </w:r>
              <w:r w:rsidR="008F5989" w:rsidDel="005332C4">
                <w:delText xml:space="preserve"> Unable to attend course due to high priority projects onsite</w:delText>
              </w:r>
            </w:del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2" w:author="Jackson Granzien" w:date="2023-12-14T10:11:00Z">
              <w:tcPr>
                <w:tcW w:w="2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1F415A6" w14:textId="5091887D" w:rsidR="00031233" w:rsidRPr="007979F6" w:rsidDel="005332C4" w:rsidRDefault="009653C1" w:rsidP="00031233">
            <w:pPr>
              <w:jc w:val="center"/>
              <w:rPr>
                <w:del w:id="103" w:author="Jackson Granzien" w:date="2023-12-14T10:11:00Z"/>
                <w:rFonts w:ascii="Arial" w:hAnsi="Arial" w:cs="Arial"/>
                <w:sz w:val="20"/>
                <w:szCs w:val="20"/>
              </w:rPr>
            </w:pPr>
            <w:del w:id="104" w:author="Jackson Granzien" w:date="2023-12-14T10:11:00Z">
              <w:r w:rsidRPr="007979F6" w:rsidDel="005332C4">
                <w:rPr>
                  <w:rFonts w:ascii="Arial" w:hAnsi="Arial" w:cs="Arial"/>
                  <w:sz w:val="20"/>
                  <w:szCs w:val="20"/>
                </w:rPr>
                <w:delText>Completed</w:delText>
              </w:r>
              <w:r w:rsidR="00031233" w:rsidDel="005332C4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="008D1D07" w:rsidRPr="007979F6" w:rsidDel="005332C4">
                <w:rPr>
                  <w:rFonts w:ascii="Arial" w:hAnsi="Arial" w:cs="Arial"/>
                  <w:sz w:val="20"/>
                  <w:szCs w:val="20"/>
                </w:rPr>
                <w:delText>Training for two (2) Plumbers</w:delText>
              </w:r>
              <w:r w:rsidR="007979F6" w:rsidRPr="007979F6" w:rsidDel="005332C4">
                <w:rPr>
                  <w:rFonts w:ascii="Arial" w:hAnsi="Arial" w:cs="Arial"/>
                  <w:sz w:val="20"/>
                  <w:szCs w:val="20"/>
                </w:rPr>
                <w:delText xml:space="preserve"> (Riley Godwin + Blake Harvey)</w:delText>
              </w:r>
              <w:r w:rsidR="00031233" w:rsidDel="005332C4">
                <w:rPr>
                  <w:rFonts w:ascii="Arial" w:hAnsi="Arial" w:cs="Arial"/>
                  <w:sz w:val="20"/>
                  <w:szCs w:val="20"/>
                </w:rPr>
                <w:delText xml:space="preserve">, </w:delText>
              </w:r>
              <w:r w:rsidR="00031233" w:rsidRPr="007979F6" w:rsidDel="005332C4">
                <w:rPr>
                  <w:rFonts w:ascii="Arial" w:hAnsi="Arial" w:cs="Arial"/>
                  <w:sz w:val="20"/>
                  <w:szCs w:val="20"/>
                </w:rPr>
                <w:delText>27/06/22</w:delText>
              </w:r>
            </w:del>
          </w:p>
          <w:p w14:paraId="73FE84EA" w14:textId="5BEF324E" w:rsidR="008D1D07" w:rsidRPr="007979F6" w:rsidRDefault="008D1D07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" w:author="Jackson Granzien" w:date="2023-12-14T10:11:00Z">
              <w:tcPr>
                <w:tcW w:w="2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63DEF1C" w14:textId="522C9978" w:rsidR="00E059DF" w:rsidRPr="008B55CA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06" w:author="Jackson Granzien" w:date="2023-12-14T10:11:00Z"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Infrastructure Manager</w:delText>
              </w:r>
            </w:del>
          </w:p>
        </w:tc>
      </w:tr>
      <w:tr w:rsidR="00E059DF" w14:paraId="50EA1F3F" w14:textId="77777777" w:rsidTr="00F60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7C86" w14:textId="66BDFDB5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07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W</w:delText>
              </w:r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BP</w:delText>
              </w:r>
            </w:del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19D6" w14:textId="522587B8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08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1.4</w:delText>
              </w:r>
            </w:del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1BEE" w14:textId="582658B2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09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Low Chlorine</w:delText>
              </w:r>
            </w:del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69A" w14:textId="5966CF2A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10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Preventing Low Chlorine levels across WBP at Bulk Supply Offtake</w:delText>
              </w:r>
            </w:del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FCF5" w14:textId="4E249F42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11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30/06/2</w:delText>
              </w:r>
              <w:r w:rsidR="008F5989" w:rsidDel="005332C4">
                <w:rPr>
                  <w:rFonts w:ascii="Arial" w:hAnsi="Arial" w:cs="Arial"/>
                  <w:sz w:val="20"/>
                  <w:szCs w:val="20"/>
                </w:rPr>
                <w:delText>2</w:delText>
              </w:r>
            </w:del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085" w14:textId="0C76FDE3" w:rsidR="00E059DF" w:rsidRPr="00E0663D" w:rsidRDefault="00E059DF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12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 xml:space="preserve">Discussing with Council as part of Bulk Water Agreement renewal. </w:delText>
              </w:r>
              <w:r w:rsidR="008B55CA" w:rsidDel="005332C4">
                <w:rPr>
                  <w:rFonts w:ascii="Arial" w:hAnsi="Arial" w:cs="Arial"/>
                  <w:sz w:val="20"/>
                  <w:szCs w:val="20"/>
                </w:rPr>
                <w:delText>C</w:delText>
              </w:r>
              <w:r w:rsidR="008B55CA" w:rsidRPr="008B55CA" w:rsidDel="005332C4">
                <w:rPr>
                  <w:rFonts w:ascii="Arial" w:hAnsi="Arial" w:cs="Arial"/>
                  <w:sz w:val="20"/>
                  <w:szCs w:val="20"/>
                </w:rPr>
                <w:delText>urrently TRC are planning to install a</w:delText>
              </w:r>
              <w:r w:rsidDel="005332C4">
                <w:rPr>
                  <w:rFonts w:ascii="Arial" w:hAnsi="Arial" w:cs="Arial"/>
                  <w:sz w:val="20"/>
                  <w:szCs w:val="20"/>
                </w:rPr>
                <w:delText xml:space="preserve"> Chlorine Dosing Pump at </w:delText>
              </w:r>
              <w:r w:rsidR="008B55CA" w:rsidDel="005332C4">
                <w:rPr>
                  <w:rFonts w:ascii="Arial" w:hAnsi="Arial" w:cs="Arial"/>
                  <w:sz w:val="20"/>
                  <w:szCs w:val="20"/>
                </w:rPr>
                <w:delText>t</w:delText>
              </w:r>
              <w:r w:rsidR="008B55CA" w:rsidRPr="008B55CA" w:rsidDel="005332C4">
                <w:rPr>
                  <w:rFonts w:ascii="Arial" w:hAnsi="Arial" w:cs="Arial"/>
                  <w:sz w:val="20"/>
                  <w:szCs w:val="20"/>
                </w:rPr>
                <w:delText xml:space="preserve">he </w:delText>
              </w:r>
              <w:r w:rsidDel="005332C4">
                <w:rPr>
                  <w:rFonts w:ascii="Arial" w:hAnsi="Arial" w:cs="Arial"/>
                  <w:sz w:val="20"/>
                  <w:szCs w:val="20"/>
                </w:rPr>
                <w:delText>Bulk Supply Station/Offtake</w:delText>
              </w:r>
            </w:del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CD06" w14:textId="07EDE8F4" w:rsidR="00E059DF" w:rsidRPr="007979F6" w:rsidRDefault="009653C1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13" w:author="Jackson Granzien" w:date="2023-12-14T10:11:00Z">
              <w:r w:rsidRPr="007979F6" w:rsidDel="005332C4">
                <w:rPr>
                  <w:rFonts w:ascii="Arial" w:hAnsi="Arial" w:cs="Arial"/>
                  <w:sz w:val="20"/>
                  <w:szCs w:val="20"/>
                </w:rPr>
                <w:delText xml:space="preserve">Completed, </w:delText>
              </w:r>
              <w:r w:rsidR="009B0DF5" w:rsidDel="005332C4">
                <w:rPr>
                  <w:rFonts w:ascii="Arial" w:hAnsi="Arial" w:cs="Arial"/>
                  <w:sz w:val="20"/>
                  <w:szCs w:val="20"/>
                </w:rPr>
                <w:delText>August 2021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4FCC" w14:textId="42CB04F0" w:rsidR="00E059DF" w:rsidRPr="008B55CA" w:rsidRDefault="009B0DF5" w:rsidP="00E05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del w:id="114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TRC</w:delText>
              </w:r>
            </w:del>
          </w:p>
        </w:tc>
      </w:tr>
      <w:tr w:rsidR="00A5028D" w14:paraId="5B02B9DB" w14:textId="77777777" w:rsidTr="00F60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5B2B" w14:textId="39E47202" w:rsidR="00A5028D" w:rsidRDefault="00A5028D" w:rsidP="00A5028D">
            <w:pPr>
              <w:jc w:val="center"/>
              <w:rPr>
                <w:rFonts w:cs="Arial"/>
              </w:rPr>
            </w:pPr>
            <w:del w:id="115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W</w:delText>
              </w:r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BP</w:delText>
              </w:r>
            </w:del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6087" w14:textId="49887105" w:rsidR="00A5028D" w:rsidRDefault="00A5028D" w:rsidP="00A5028D">
            <w:pPr>
              <w:jc w:val="center"/>
              <w:rPr>
                <w:rFonts w:cs="Arial"/>
              </w:rPr>
            </w:pPr>
            <w:del w:id="116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1.5</w:delText>
              </w:r>
            </w:del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0810" w14:textId="4E5C6480" w:rsidR="00A5028D" w:rsidRDefault="004C414A" w:rsidP="00A5028D">
            <w:pPr>
              <w:jc w:val="center"/>
              <w:rPr>
                <w:rFonts w:cs="Arial"/>
              </w:rPr>
            </w:pPr>
            <w:del w:id="117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TRC Rechlorination</w:delText>
              </w:r>
            </w:del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32AC" w14:textId="08D794B1" w:rsidR="00A5028D" w:rsidRDefault="008D5B2B" w:rsidP="00A5028D">
            <w:pPr>
              <w:jc w:val="center"/>
              <w:rPr>
                <w:rFonts w:cs="Arial"/>
              </w:rPr>
            </w:pPr>
            <w:del w:id="118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Implement Quarterly sampling</w:delText>
              </w:r>
            </w:del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9055" w14:textId="23157288" w:rsidR="00A5028D" w:rsidRDefault="00A5028D" w:rsidP="00A5028D">
            <w:pPr>
              <w:jc w:val="center"/>
              <w:rPr>
                <w:rFonts w:cs="Arial"/>
              </w:rPr>
            </w:pPr>
            <w:del w:id="119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30/06/22</w:delText>
              </w:r>
            </w:del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C7EC" w14:textId="504285D7" w:rsidR="00A5028D" w:rsidRDefault="00CA2F21" w:rsidP="00A5028D">
            <w:pPr>
              <w:jc w:val="center"/>
              <w:rPr>
                <w:rFonts w:cs="Arial"/>
              </w:rPr>
            </w:pPr>
            <w:del w:id="120" w:author="Jackson Granzien" w:date="2023-12-14T10:11:00Z">
              <w:r w:rsidRPr="008D5B2B" w:rsidDel="005332C4">
                <w:rPr>
                  <w:rFonts w:ascii="Arial" w:hAnsi="Arial" w:cs="Arial"/>
                  <w:sz w:val="20"/>
                  <w:szCs w:val="20"/>
                </w:rPr>
                <w:delText>Monitor Results</w:delText>
              </w:r>
              <w:r w:rsidR="008D5B2B" w:rsidRPr="008D5B2B" w:rsidDel="005332C4">
                <w:rPr>
                  <w:rFonts w:ascii="Arial" w:hAnsi="Arial" w:cs="Arial"/>
                  <w:sz w:val="20"/>
                  <w:szCs w:val="20"/>
                </w:rPr>
                <w:delText>/Discuss with TRC</w:delText>
              </w:r>
            </w:del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87AC" w14:textId="1EBDF767" w:rsidR="00A5028D" w:rsidRPr="007979F6" w:rsidRDefault="00E450D2" w:rsidP="00A5028D">
            <w:pPr>
              <w:jc w:val="center"/>
              <w:rPr>
                <w:rFonts w:cs="Arial"/>
              </w:rPr>
            </w:pPr>
            <w:del w:id="121" w:author="Jackson Granzien" w:date="2023-12-14T10:11:00Z">
              <w:r w:rsidRPr="007979F6" w:rsidDel="005332C4">
                <w:rPr>
                  <w:rFonts w:ascii="Arial" w:hAnsi="Arial" w:cs="Arial"/>
                  <w:sz w:val="20"/>
                  <w:szCs w:val="20"/>
                </w:rPr>
                <w:delText>Completed, 29/06/22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8A49" w14:textId="21BB0510" w:rsidR="00A5028D" w:rsidRPr="008B55CA" w:rsidRDefault="00A5028D" w:rsidP="00A5028D">
            <w:pPr>
              <w:jc w:val="center"/>
              <w:rPr>
                <w:rFonts w:cs="Arial"/>
              </w:rPr>
            </w:pPr>
            <w:del w:id="122" w:author="Jackson Granzien" w:date="2023-12-14T10:11:00Z"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Infrastructure Manager</w:delText>
              </w:r>
            </w:del>
          </w:p>
        </w:tc>
      </w:tr>
      <w:tr w:rsidR="004C414A" w14:paraId="5CA787DE" w14:textId="77777777" w:rsidTr="00F60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460" w14:textId="28C9D88E" w:rsidR="004C414A" w:rsidRDefault="004C414A" w:rsidP="004C414A">
            <w:pPr>
              <w:jc w:val="center"/>
              <w:rPr>
                <w:rFonts w:cs="Arial"/>
              </w:rPr>
            </w:pPr>
            <w:del w:id="123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W</w:delText>
              </w:r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BP</w:delText>
              </w:r>
            </w:del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B5B" w14:textId="3D44B3DC" w:rsidR="004C414A" w:rsidRDefault="004C414A" w:rsidP="004C414A">
            <w:pPr>
              <w:jc w:val="center"/>
              <w:rPr>
                <w:rFonts w:cs="Arial"/>
              </w:rPr>
            </w:pPr>
            <w:del w:id="124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1.6</w:delText>
              </w:r>
            </w:del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FBC9" w14:textId="4088056B" w:rsidR="004C414A" w:rsidRDefault="00A81C69" w:rsidP="004C414A">
            <w:pPr>
              <w:jc w:val="center"/>
              <w:rPr>
                <w:rFonts w:cs="Arial"/>
              </w:rPr>
            </w:pPr>
            <w:del w:id="125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Supply Point/</w:delText>
              </w:r>
              <w:r w:rsidR="004C414A" w:rsidDel="005332C4">
                <w:rPr>
                  <w:rFonts w:ascii="Arial" w:hAnsi="Arial" w:cs="Arial"/>
                  <w:sz w:val="20"/>
                  <w:szCs w:val="20"/>
                </w:rPr>
                <w:delText>Turbidity</w:delText>
              </w:r>
            </w:del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408" w14:textId="221FDF36" w:rsidR="004C414A" w:rsidRDefault="004C414A" w:rsidP="004C414A">
            <w:pPr>
              <w:jc w:val="center"/>
              <w:rPr>
                <w:rFonts w:cs="Arial"/>
              </w:rPr>
            </w:pPr>
            <w:del w:id="126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Determine approach to monitor turbidity weekly in-house</w:delText>
              </w:r>
            </w:del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C40A" w14:textId="7E050864" w:rsidR="004C414A" w:rsidRDefault="004C414A" w:rsidP="004C414A">
            <w:pPr>
              <w:jc w:val="center"/>
              <w:rPr>
                <w:rFonts w:cs="Arial"/>
              </w:rPr>
            </w:pPr>
            <w:del w:id="127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30/06/22</w:delText>
              </w:r>
            </w:del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AB5F" w14:textId="24BCE760" w:rsidR="004C414A" w:rsidRDefault="004C414A" w:rsidP="004C414A">
            <w:pPr>
              <w:jc w:val="center"/>
              <w:rPr>
                <w:rFonts w:cs="Arial"/>
              </w:rPr>
            </w:pPr>
            <w:del w:id="128" w:author="Jackson Granzien" w:date="2023-12-14T10:11:00Z">
              <w:r w:rsidDel="005332C4">
                <w:rPr>
                  <w:rFonts w:ascii="Arial" w:hAnsi="Arial" w:cs="Arial"/>
                  <w:sz w:val="20"/>
                  <w:szCs w:val="20"/>
                </w:rPr>
                <w:delText>Update equipment, procedures and training</w:delText>
              </w:r>
            </w:del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1907" w14:textId="7CCB77B9" w:rsidR="004C414A" w:rsidRPr="007979F6" w:rsidRDefault="00E450D2" w:rsidP="004C414A">
            <w:pPr>
              <w:jc w:val="center"/>
              <w:rPr>
                <w:rFonts w:cs="Arial"/>
              </w:rPr>
            </w:pPr>
            <w:del w:id="129" w:author="Jackson Granzien" w:date="2023-12-14T10:11:00Z">
              <w:r w:rsidRPr="007979F6" w:rsidDel="005332C4">
                <w:rPr>
                  <w:rFonts w:ascii="Arial" w:hAnsi="Arial" w:cs="Arial"/>
                  <w:sz w:val="20"/>
                  <w:szCs w:val="20"/>
                </w:rPr>
                <w:delText xml:space="preserve">Completed, </w:delText>
              </w:r>
              <w:r w:rsidR="004176A6" w:rsidRPr="007979F6" w:rsidDel="005332C4">
                <w:rPr>
                  <w:rFonts w:ascii="Arial" w:hAnsi="Arial" w:cs="Arial"/>
                  <w:sz w:val="20"/>
                  <w:szCs w:val="20"/>
                </w:rPr>
                <w:delText>29/06/22</w:delText>
              </w:r>
            </w:del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0040" w14:textId="0BF67944" w:rsidR="004C414A" w:rsidRPr="008B55CA" w:rsidRDefault="004C414A" w:rsidP="004C414A">
            <w:pPr>
              <w:jc w:val="center"/>
              <w:rPr>
                <w:rFonts w:cs="Arial"/>
              </w:rPr>
            </w:pPr>
            <w:del w:id="130" w:author="Jackson Granzien" w:date="2023-12-14T10:11:00Z">
              <w:r w:rsidRPr="008B55CA" w:rsidDel="005332C4">
                <w:rPr>
                  <w:rFonts w:ascii="Arial" w:hAnsi="Arial" w:cs="Arial"/>
                  <w:sz w:val="20"/>
                  <w:szCs w:val="20"/>
                </w:rPr>
                <w:delText>Infrastructure Manager</w:delText>
              </w:r>
            </w:del>
          </w:p>
        </w:tc>
      </w:tr>
    </w:tbl>
    <w:p w14:paraId="1898B671" w14:textId="77777777" w:rsidR="006569B2" w:rsidRDefault="006569B2" w:rsidP="006569B2">
      <w:pPr>
        <w:sectPr w:rsidR="006569B2" w:rsidSect="00051FE1">
          <w:pgSz w:w="16838" w:h="11906" w:orient="landscape"/>
          <w:pgMar w:top="1442" w:right="1418" w:bottom="1135" w:left="1418" w:header="708" w:footer="454" w:gutter="0"/>
          <w:cols w:space="708"/>
          <w:docGrid w:linePitch="360"/>
        </w:sectPr>
      </w:pPr>
    </w:p>
    <w:p w14:paraId="359BD702" w14:textId="4E8CE6D8" w:rsidR="006569B2" w:rsidRPr="006569B2" w:rsidRDefault="002E269D" w:rsidP="00125FA1">
      <w:pPr>
        <w:pStyle w:val="Heading1"/>
      </w:pPr>
      <w:bookmarkStart w:id="131" w:name="_Toc525732346"/>
      <w:ins w:id="132" w:author="Jackson Granzien" w:date="2023-12-18T14:58:00Z">
        <w:r>
          <w:lastRenderedPageBreak/>
          <w:t>Operational and V</w:t>
        </w:r>
      </w:ins>
      <w:del w:id="133" w:author="Jackson Granzien" w:date="2023-12-18T14:58:00Z">
        <w:r w:rsidR="0036494F" w:rsidDel="002E269D">
          <w:delText>V</w:delText>
        </w:r>
      </w:del>
      <w:r w:rsidR="0036494F">
        <w:t>erification monitoring -</w:t>
      </w:r>
      <w:r w:rsidR="008339C2">
        <w:t xml:space="preserve"> water quality </w:t>
      </w:r>
      <w:r w:rsidR="0036494F">
        <w:t>information and summary</w:t>
      </w:r>
      <w:bookmarkEnd w:id="131"/>
    </w:p>
    <w:p w14:paraId="369425EB" w14:textId="77777777" w:rsidR="008339C2" w:rsidRDefault="008339C2" w:rsidP="008339C2">
      <w:pPr>
        <w:pStyle w:val="BodyText"/>
      </w:pPr>
      <w:r>
        <w:t xml:space="preserve">This section </w:t>
      </w:r>
      <w:r w:rsidR="00D90CDC">
        <w:t>discusses</w:t>
      </w:r>
      <w:r>
        <w:t xml:space="preserve"> the compliance with the water quality criteria. </w:t>
      </w:r>
    </w:p>
    <w:p w14:paraId="6C7F7911" w14:textId="0E707B85" w:rsidR="00CC4898" w:rsidRPr="00D90CDC" w:rsidDel="00B41010" w:rsidRDefault="00784E05" w:rsidP="008339C2">
      <w:pPr>
        <w:pStyle w:val="BodyText"/>
        <w:rPr>
          <w:del w:id="134" w:author="Jackson Granzien" w:date="2023-12-18T12:45:00Z"/>
          <w:i/>
          <w:color w:val="C00000"/>
        </w:rPr>
      </w:pPr>
      <w:del w:id="135" w:author="Jackson Granzien" w:date="2023-12-18T12:45:00Z">
        <w:r w:rsidDel="00B41010">
          <w:rPr>
            <w:i/>
            <w:color w:val="C00000"/>
          </w:rPr>
          <w:delText xml:space="preserve"> </w:delText>
        </w:r>
        <w:r w:rsidR="00D90CDC" w:rsidRPr="00D90CDC" w:rsidDel="00B41010">
          <w:rPr>
            <w:i/>
            <w:color w:val="C00000"/>
          </w:rPr>
          <w:delText xml:space="preserve"> </w:delText>
        </w:r>
      </w:del>
    </w:p>
    <w:p w14:paraId="71547310" w14:textId="77777777" w:rsidR="00CC4898" w:rsidRPr="00D90CDC" w:rsidDel="00B41010" w:rsidRDefault="00CC4898" w:rsidP="009C3B7E">
      <w:pPr>
        <w:pStyle w:val="BodyText"/>
        <w:rPr>
          <w:del w:id="136" w:author="Jackson Granzien" w:date="2023-12-18T12:45:00Z"/>
        </w:rPr>
      </w:pPr>
    </w:p>
    <w:p w14:paraId="4FCF309C" w14:textId="77777777" w:rsidR="00CC4898" w:rsidRDefault="00CC4898" w:rsidP="009C3B7E">
      <w:pPr>
        <w:pStyle w:val="BodyText"/>
        <w:rPr>
          <w:i/>
        </w:rPr>
      </w:pPr>
    </w:p>
    <w:p w14:paraId="5A88BDFE" w14:textId="1F885BE3" w:rsidR="00D90CDC" w:rsidRDefault="00D90CDC" w:rsidP="00D90CDC">
      <w:pPr>
        <w:pStyle w:val="Tablecaptiontext"/>
      </w:pPr>
      <w:bookmarkStart w:id="137" w:name="_Toc462908736"/>
      <w:bookmarkStart w:id="138" w:name="_Toc90649370"/>
      <w:r w:rsidRPr="00D90CDC">
        <w:t xml:space="preserve">Table </w:t>
      </w:r>
      <w:ins w:id="139" w:author="Jackson Granzien" w:date="2023-12-18T15:19:00Z">
        <w:r w:rsidR="0029575F">
          <w:t>2</w:t>
        </w:r>
      </w:ins>
      <w:del w:id="140" w:author="Jackson Granzien" w:date="2023-12-18T15:19:00Z">
        <w:r w:rsidRPr="00D90CDC" w:rsidDel="0029575F">
          <w:delText>3</w:delText>
        </w:r>
      </w:del>
      <w:r w:rsidRPr="00D90CDC">
        <w:t xml:space="preserve"> – Drinking water quality performance</w:t>
      </w:r>
      <w:bookmarkEnd w:id="137"/>
      <w:r>
        <w:t xml:space="preserve"> </w:t>
      </w:r>
      <w:r w:rsidR="00243AFD">
        <w:t>- verification monitoring</w:t>
      </w:r>
      <w:bookmarkEnd w:id="138"/>
      <w:r>
        <w:t xml:space="preserve">  </w:t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  <w:tblPrChange w:id="141" w:author="Jackson Granzien" w:date="2023-12-18T12:51:00Z">
          <w:tblPr>
            <w:tblStyle w:val="TableGrid"/>
            <w:tblW w:w="14312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1704"/>
        <w:gridCol w:w="1452"/>
        <w:gridCol w:w="2103"/>
        <w:gridCol w:w="1540"/>
        <w:gridCol w:w="3119"/>
        <w:gridCol w:w="1609"/>
        <w:gridCol w:w="2785"/>
        <w:tblGridChange w:id="142">
          <w:tblGrid>
            <w:gridCol w:w="1703"/>
            <w:gridCol w:w="1"/>
            <w:gridCol w:w="1451"/>
            <w:gridCol w:w="1"/>
            <w:gridCol w:w="2103"/>
            <w:gridCol w:w="2119"/>
            <w:gridCol w:w="1779"/>
            <w:gridCol w:w="2370"/>
            <w:gridCol w:w="2785"/>
          </w:tblGrid>
        </w:tblGridChange>
      </w:tblGrid>
      <w:tr w:rsidR="00287611" w:rsidRPr="00E0663D" w14:paraId="10C0EC40" w14:textId="77777777" w:rsidTr="00650DCE">
        <w:trPr>
          <w:tblHeader/>
          <w:jc w:val="center"/>
          <w:trPrChange w:id="143" w:author="Jackson Granzien" w:date="2023-12-18T12:51:00Z">
            <w:trPr>
              <w:tblHeader/>
              <w:jc w:val="center"/>
            </w:trPr>
          </w:trPrChange>
        </w:trPr>
        <w:tc>
          <w:tcPr>
            <w:tcW w:w="1704" w:type="dxa"/>
            <w:shd w:val="clear" w:color="auto" w:fill="17365D" w:themeFill="text2" w:themeFillShade="BF"/>
            <w:tcPrChange w:id="144" w:author="Jackson Granzien" w:date="2023-12-18T12:51:00Z">
              <w:tcPr>
                <w:tcW w:w="1728" w:type="dxa"/>
                <w:gridSpan w:val="2"/>
                <w:shd w:val="clear" w:color="auto" w:fill="17365D" w:themeFill="text2" w:themeFillShade="BF"/>
              </w:tcPr>
            </w:tcPrChange>
          </w:tcPr>
          <w:p w14:paraId="4AED93A3" w14:textId="77777777" w:rsidR="00287611" w:rsidRPr="00547FB2" w:rsidRDefault="00287611" w:rsidP="00085FE1">
            <w:pPr>
              <w:pStyle w:val="Tableheadingtextleftaligned"/>
            </w:pPr>
            <w:r w:rsidRPr="00547FB2">
              <w:t>Scheme name</w:t>
            </w:r>
          </w:p>
        </w:tc>
        <w:tc>
          <w:tcPr>
            <w:tcW w:w="1452" w:type="dxa"/>
            <w:shd w:val="clear" w:color="auto" w:fill="17365D" w:themeFill="text2" w:themeFillShade="BF"/>
            <w:tcPrChange w:id="145" w:author="Jackson Granzien" w:date="2023-12-18T12:51:00Z">
              <w:tcPr>
                <w:tcW w:w="1460" w:type="dxa"/>
                <w:gridSpan w:val="2"/>
                <w:shd w:val="clear" w:color="auto" w:fill="17365D" w:themeFill="text2" w:themeFillShade="BF"/>
              </w:tcPr>
            </w:tcPrChange>
          </w:tcPr>
          <w:p w14:paraId="1745B04E" w14:textId="77777777" w:rsidR="00287611" w:rsidRPr="00547FB2" w:rsidRDefault="00287611" w:rsidP="00085FE1">
            <w:pPr>
              <w:pStyle w:val="Tableheadingtextleftaligned"/>
            </w:pPr>
            <w:r w:rsidRPr="00547FB2">
              <w:t>Parameter</w:t>
            </w:r>
          </w:p>
        </w:tc>
        <w:tc>
          <w:tcPr>
            <w:tcW w:w="2103" w:type="dxa"/>
            <w:shd w:val="clear" w:color="auto" w:fill="17365D" w:themeFill="text2" w:themeFillShade="BF"/>
            <w:tcPrChange w:id="146" w:author="Jackson Granzien" w:date="2023-12-18T12:51:00Z">
              <w:tcPr>
                <w:tcW w:w="2136" w:type="dxa"/>
                <w:shd w:val="clear" w:color="auto" w:fill="17365D" w:themeFill="text2" w:themeFillShade="BF"/>
              </w:tcPr>
            </w:tcPrChange>
          </w:tcPr>
          <w:p w14:paraId="67895CE0" w14:textId="09972761" w:rsidR="00287611" w:rsidRPr="00547FB2" w:rsidRDefault="00287611" w:rsidP="00085FE1">
            <w:pPr>
              <w:pStyle w:val="Tableheadingtextleftaligned"/>
            </w:pPr>
            <w:r w:rsidRPr="00547FB2">
              <w:rPr>
                <w:color w:val="FFFFFF" w:themeColor="background1"/>
              </w:rPr>
              <w:t xml:space="preserve">No. of samples required to be </w:t>
            </w:r>
            <w:r w:rsidR="000859BC" w:rsidRPr="00547FB2">
              <w:rPr>
                <w:color w:val="FFFFFF" w:themeColor="background1"/>
              </w:rPr>
              <w:t>collected (</w:t>
            </w:r>
            <w:r w:rsidRPr="00547FB2">
              <w:rPr>
                <w:color w:val="FFFFFF" w:themeColor="background1"/>
              </w:rPr>
              <w:t>as per the approved DWQMP)</w:t>
            </w:r>
          </w:p>
        </w:tc>
        <w:tc>
          <w:tcPr>
            <w:tcW w:w="1540" w:type="dxa"/>
            <w:shd w:val="clear" w:color="auto" w:fill="17365D" w:themeFill="text2" w:themeFillShade="BF"/>
            <w:tcPrChange w:id="147" w:author="Jackson Granzien" w:date="2023-12-18T12:51:00Z">
              <w:tcPr>
                <w:tcW w:w="2153" w:type="dxa"/>
                <w:shd w:val="clear" w:color="auto" w:fill="17365D" w:themeFill="text2" w:themeFillShade="BF"/>
              </w:tcPr>
            </w:tcPrChange>
          </w:tcPr>
          <w:p w14:paraId="1BBCF497" w14:textId="77777777" w:rsidR="00287611" w:rsidRPr="00547FB2" w:rsidRDefault="00287611" w:rsidP="00085FE1">
            <w:pPr>
              <w:pStyle w:val="Tableheadingtextleftaligned"/>
            </w:pPr>
            <w:r w:rsidRPr="00547FB2">
              <w:rPr>
                <w:color w:val="FFFFFF" w:themeColor="background1"/>
              </w:rPr>
              <w:t>No. of samples actually collected and tested</w:t>
            </w:r>
          </w:p>
        </w:tc>
        <w:tc>
          <w:tcPr>
            <w:tcW w:w="3119" w:type="dxa"/>
            <w:shd w:val="clear" w:color="auto" w:fill="17365D" w:themeFill="text2" w:themeFillShade="BF"/>
            <w:tcPrChange w:id="148" w:author="Jackson Granzien" w:date="2023-12-18T12:51:00Z">
              <w:tcPr>
                <w:tcW w:w="1590" w:type="dxa"/>
                <w:shd w:val="clear" w:color="auto" w:fill="17365D" w:themeFill="text2" w:themeFillShade="BF"/>
              </w:tcPr>
            </w:tcPrChange>
          </w:tcPr>
          <w:p w14:paraId="3AFFF7F5" w14:textId="3FC8E443" w:rsidR="00287611" w:rsidRPr="00547FB2" w:rsidRDefault="00287611" w:rsidP="00085FE1">
            <w:pPr>
              <w:pStyle w:val="Tableheadingtextleftaligned"/>
            </w:pPr>
            <w:r w:rsidRPr="00547FB2">
              <w:t>Water quality criteria</w:t>
            </w:r>
            <w:r w:rsidR="00306F74">
              <w:t xml:space="preserve"> (</w:t>
            </w:r>
            <w:r w:rsidR="000859BC">
              <w:t>i.e.,</w:t>
            </w:r>
            <w:r w:rsidR="00306F74">
              <w:t xml:space="preserve"> ADWG health guideline value)</w:t>
            </w:r>
          </w:p>
        </w:tc>
        <w:tc>
          <w:tcPr>
            <w:tcW w:w="1609" w:type="dxa"/>
            <w:shd w:val="clear" w:color="auto" w:fill="17365D" w:themeFill="text2" w:themeFillShade="BF"/>
            <w:tcPrChange w:id="149" w:author="Jackson Granzien" w:date="2023-12-18T12:51:00Z">
              <w:tcPr>
                <w:tcW w:w="2410" w:type="dxa"/>
                <w:shd w:val="clear" w:color="auto" w:fill="17365D" w:themeFill="text2" w:themeFillShade="BF"/>
              </w:tcPr>
            </w:tcPrChange>
          </w:tcPr>
          <w:p w14:paraId="08D84733" w14:textId="38C97981" w:rsidR="00287611" w:rsidRPr="00547FB2" w:rsidRDefault="00287611" w:rsidP="00085FE1">
            <w:pPr>
              <w:pStyle w:val="Tableheadingtextleftaligned"/>
            </w:pPr>
            <w:r w:rsidRPr="00547FB2">
              <w:t xml:space="preserve">No. of </w:t>
            </w:r>
            <w:r w:rsidR="000859BC">
              <w:t>non-compliant</w:t>
            </w:r>
            <w:r w:rsidR="00243AFD">
              <w:t xml:space="preserve"> samples </w:t>
            </w:r>
          </w:p>
        </w:tc>
        <w:tc>
          <w:tcPr>
            <w:tcW w:w="2785" w:type="dxa"/>
            <w:shd w:val="clear" w:color="auto" w:fill="17365D" w:themeFill="text2" w:themeFillShade="BF"/>
            <w:tcPrChange w:id="150" w:author="Jackson Granzien" w:date="2023-12-18T12:51:00Z">
              <w:tcPr>
                <w:tcW w:w="2835" w:type="dxa"/>
                <w:shd w:val="clear" w:color="auto" w:fill="17365D" w:themeFill="text2" w:themeFillShade="BF"/>
              </w:tcPr>
            </w:tcPrChange>
          </w:tcPr>
          <w:p w14:paraId="6C303728" w14:textId="77777777" w:rsidR="00287611" w:rsidRPr="00547FB2" w:rsidRDefault="00287611" w:rsidP="00085FE1">
            <w:pPr>
              <w:pStyle w:val="Tableheadingtextleftaligned"/>
            </w:pPr>
            <w:r w:rsidRPr="00547FB2">
              <w:t>Comments</w:t>
            </w:r>
          </w:p>
        </w:tc>
      </w:tr>
      <w:tr w:rsidR="00287611" w:rsidRPr="00E0663D" w14:paraId="144BDCA4" w14:textId="77777777" w:rsidTr="00650DCE">
        <w:trPr>
          <w:trHeight w:val="340"/>
          <w:jc w:val="center"/>
          <w:trPrChange w:id="151" w:author="Jackson Granzien" w:date="2023-12-18T12:51:00Z">
            <w:trPr>
              <w:trHeight w:val="340"/>
              <w:jc w:val="center"/>
            </w:trPr>
          </w:trPrChange>
        </w:trPr>
        <w:tc>
          <w:tcPr>
            <w:tcW w:w="1704" w:type="dxa"/>
            <w:vAlign w:val="center"/>
            <w:tcPrChange w:id="152" w:author="Jackson Granzien" w:date="2023-12-18T12:51:00Z">
              <w:tcPr>
                <w:tcW w:w="1728" w:type="dxa"/>
                <w:gridSpan w:val="2"/>
                <w:vAlign w:val="center"/>
              </w:tcPr>
            </w:tcPrChange>
          </w:tcPr>
          <w:p w14:paraId="54340A52" w14:textId="18183DE7" w:rsidR="00287611" w:rsidRPr="00E0663D" w:rsidRDefault="00667666" w:rsidP="00667666">
            <w:pPr>
              <w:jc w:val="center"/>
            </w:pPr>
            <w:r>
              <w:t>WBP</w:t>
            </w:r>
          </w:p>
        </w:tc>
        <w:tc>
          <w:tcPr>
            <w:tcW w:w="1452" w:type="dxa"/>
            <w:vAlign w:val="center"/>
            <w:tcPrChange w:id="153" w:author="Jackson Granzien" w:date="2023-12-18T12:51:00Z">
              <w:tcPr>
                <w:tcW w:w="1460" w:type="dxa"/>
                <w:gridSpan w:val="2"/>
                <w:vAlign w:val="center"/>
              </w:tcPr>
            </w:tcPrChange>
          </w:tcPr>
          <w:p w14:paraId="6B7CD908" w14:textId="211A795E" w:rsidR="00287611" w:rsidRPr="00E0663D" w:rsidRDefault="00667666" w:rsidP="00667666">
            <w:pPr>
              <w:jc w:val="center"/>
            </w:pPr>
            <w:del w:id="154" w:author="Jackson Granzien" w:date="2023-12-14T08:18:00Z">
              <w:r w:rsidDel="00EC6F80">
                <w:delText>E.coli</w:delText>
              </w:r>
            </w:del>
            <w:ins w:id="155" w:author="Jackson Granzien" w:date="2023-12-14T08:18:00Z">
              <w:r w:rsidR="00EC6F80">
                <w:t>E. coli</w:t>
              </w:r>
            </w:ins>
          </w:p>
        </w:tc>
        <w:tc>
          <w:tcPr>
            <w:tcW w:w="2103" w:type="dxa"/>
            <w:vAlign w:val="center"/>
            <w:tcPrChange w:id="156" w:author="Jackson Granzien" w:date="2023-12-18T12:51:00Z">
              <w:tcPr>
                <w:tcW w:w="2136" w:type="dxa"/>
                <w:vAlign w:val="center"/>
              </w:tcPr>
            </w:tcPrChange>
          </w:tcPr>
          <w:p w14:paraId="2F9F01AB" w14:textId="14984B63" w:rsidR="00287611" w:rsidRPr="00E0663D" w:rsidRDefault="002A5983" w:rsidP="00667666">
            <w:pPr>
              <w:jc w:val="center"/>
            </w:pPr>
            <w:r>
              <w:t>1 per month</w:t>
            </w:r>
          </w:p>
        </w:tc>
        <w:tc>
          <w:tcPr>
            <w:tcW w:w="1540" w:type="dxa"/>
            <w:vAlign w:val="center"/>
            <w:tcPrChange w:id="157" w:author="Jackson Granzien" w:date="2023-12-18T12:51:00Z">
              <w:tcPr>
                <w:tcW w:w="2153" w:type="dxa"/>
                <w:vAlign w:val="center"/>
              </w:tcPr>
            </w:tcPrChange>
          </w:tcPr>
          <w:p w14:paraId="020FB70B" w14:textId="319C8628" w:rsidR="00287611" w:rsidRPr="00E0663D" w:rsidRDefault="00667666" w:rsidP="00667666">
            <w:pPr>
              <w:jc w:val="center"/>
            </w:pPr>
            <w:del w:id="158" w:author="Jackson Granzien" w:date="2023-11-06T15:29:00Z">
              <w:r w:rsidDel="00AC058F">
                <w:delText>1</w:delText>
              </w:r>
              <w:r w:rsidR="00AC058F" w:rsidDel="00AC058F">
                <w:delText>2</w:delText>
              </w:r>
            </w:del>
            <w:ins w:id="159" w:author="Jackson Granzien" w:date="2023-11-06T15:29:00Z">
              <w:r w:rsidR="00AC058F">
                <w:t>1</w:t>
              </w:r>
            </w:ins>
            <w:ins w:id="160" w:author="Jackson Granzien" w:date="2023-12-14T08:19:00Z">
              <w:r w:rsidR="00260605">
                <w:t>2</w:t>
              </w:r>
            </w:ins>
          </w:p>
        </w:tc>
        <w:tc>
          <w:tcPr>
            <w:tcW w:w="3119" w:type="dxa"/>
            <w:vAlign w:val="center"/>
            <w:tcPrChange w:id="161" w:author="Jackson Granzien" w:date="2023-12-18T12:51:00Z">
              <w:tcPr>
                <w:tcW w:w="1590" w:type="dxa"/>
                <w:vAlign w:val="center"/>
              </w:tcPr>
            </w:tcPrChange>
          </w:tcPr>
          <w:p w14:paraId="2FEDE422" w14:textId="2EB4AF20" w:rsidR="00287611" w:rsidRPr="00E0663D" w:rsidRDefault="00667666" w:rsidP="00667666">
            <w:pPr>
              <w:jc w:val="center"/>
            </w:pPr>
            <w:r>
              <w:t xml:space="preserve">Less than 1 </w:t>
            </w:r>
            <w:del w:id="162" w:author="Jackson Granzien" w:date="2023-12-18T13:01:00Z">
              <w:r w:rsidDel="00D2306F">
                <w:delText>E.coli</w:delText>
              </w:r>
            </w:del>
            <w:ins w:id="163" w:author="Jackson Granzien" w:date="2023-12-18T13:01:00Z">
              <w:r w:rsidR="00D2306F">
                <w:t>E. coli</w:t>
              </w:r>
            </w:ins>
            <w:r>
              <w:t>/100ml</w:t>
            </w:r>
          </w:p>
        </w:tc>
        <w:tc>
          <w:tcPr>
            <w:tcW w:w="1609" w:type="dxa"/>
            <w:vAlign w:val="center"/>
            <w:tcPrChange w:id="164" w:author="Jackson Granzien" w:date="2023-12-18T12:51:00Z">
              <w:tcPr>
                <w:tcW w:w="2410" w:type="dxa"/>
                <w:vAlign w:val="center"/>
              </w:tcPr>
            </w:tcPrChange>
          </w:tcPr>
          <w:p w14:paraId="5455BC9A" w14:textId="089BBADE" w:rsidR="00287611" w:rsidRPr="00E0663D" w:rsidRDefault="00667666" w:rsidP="00667666">
            <w:pPr>
              <w:jc w:val="center"/>
            </w:pPr>
            <w:r>
              <w:t>0</w:t>
            </w:r>
          </w:p>
        </w:tc>
        <w:tc>
          <w:tcPr>
            <w:tcW w:w="2785" w:type="dxa"/>
            <w:vAlign w:val="center"/>
            <w:tcPrChange w:id="165" w:author="Jackson Granzien" w:date="2023-12-18T12:51:00Z">
              <w:tcPr>
                <w:tcW w:w="2835" w:type="dxa"/>
                <w:vAlign w:val="center"/>
              </w:tcPr>
            </w:tcPrChange>
          </w:tcPr>
          <w:p w14:paraId="78313F07" w14:textId="77777777" w:rsidR="00287611" w:rsidRPr="00E0663D" w:rsidRDefault="00287611" w:rsidP="00E0663D"/>
        </w:tc>
      </w:tr>
      <w:tr w:rsidR="00287611" w:rsidRPr="00E0663D" w14:paraId="79F3CD19" w14:textId="77777777" w:rsidTr="00650DCE">
        <w:trPr>
          <w:trHeight w:val="340"/>
          <w:jc w:val="center"/>
          <w:trPrChange w:id="166" w:author="Jackson Granzien" w:date="2023-12-18T12:51:00Z">
            <w:trPr>
              <w:trHeight w:val="340"/>
              <w:jc w:val="center"/>
            </w:trPr>
          </w:trPrChange>
        </w:trPr>
        <w:tc>
          <w:tcPr>
            <w:tcW w:w="1704" w:type="dxa"/>
            <w:vAlign w:val="center"/>
            <w:tcPrChange w:id="167" w:author="Jackson Granzien" w:date="2023-12-18T12:51:00Z">
              <w:tcPr>
                <w:tcW w:w="1728" w:type="dxa"/>
                <w:gridSpan w:val="2"/>
                <w:vAlign w:val="center"/>
              </w:tcPr>
            </w:tcPrChange>
          </w:tcPr>
          <w:p w14:paraId="3D5C450A" w14:textId="562924B3" w:rsidR="00287611" w:rsidRPr="00E0663D" w:rsidRDefault="00667666" w:rsidP="00667666">
            <w:pPr>
              <w:jc w:val="center"/>
            </w:pPr>
            <w:r>
              <w:t>WBP</w:t>
            </w:r>
          </w:p>
        </w:tc>
        <w:tc>
          <w:tcPr>
            <w:tcW w:w="1452" w:type="dxa"/>
            <w:vAlign w:val="center"/>
            <w:tcPrChange w:id="168" w:author="Jackson Granzien" w:date="2023-12-18T12:51:00Z">
              <w:tcPr>
                <w:tcW w:w="1460" w:type="dxa"/>
                <w:gridSpan w:val="2"/>
                <w:vAlign w:val="center"/>
              </w:tcPr>
            </w:tcPrChange>
          </w:tcPr>
          <w:p w14:paraId="17D152B9" w14:textId="2923BD04" w:rsidR="00287611" w:rsidRPr="00E0663D" w:rsidRDefault="00667666" w:rsidP="00667666">
            <w:pPr>
              <w:jc w:val="center"/>
            </w:pPr>
            <w:r>
              <w:t>Free Chlorine</w:t>
            </w:r>
          </w:p>
        </w:tc>
        <w:tc>
          <w:tcPr>
            <w:tcW w:w="2103" w:type="dxa"/>
            <w:vAlign w:val="center"/>
            <w:tcPrChange w:id="169" w:author="Jackson Granzien" w:date="2023-12-18T12:51:00Z">
              <w:tcPr>
                <w:tcW w:w="2136" w:type="dxa"/>
                <w:vAlign w:val="center"/>
              </w:tcPr>
            </w:tcPrChange>
          </w:tcPr>
          <w:p w14:paraId="545F3EA0" w14:textId="4112AB24" w:rsidR="00287611" w:rsidRPr="00E0663D" w:rsidRDefault="002E498F" w:rsidP="00667666">
            <w:pPr>
              <w:jc w:val="center"/>
            </w:pPr>
            <w:ins w:id="170" w:author="Jackson Granzien" w:date="2023-12-14T08:30:00Z">
              <w:r>
                <w:t>3</w:t>
              </w:r>
            </w:ins>
            <w:del w:id="171" w:author="Jackson Granzien" w:date="2023-12-14T08:30:00Z">
              <w:r w:rsidR="00192D57" w:rsidRPr="00423C0F" w:rsidDel="002E498F">
                <w:delText>2</w:delText>
              </w:r>
            </w:del>
            <w:r w:rsidR="00667666" w:rsidRPr="00423C0F">
              <w:t xml:space="preserve"> per week</w:t>
            </w:r>
          </w:p>
        </w:tc>
        <w:tc>
          <w:tcPr>
            <w:tcW w:w="1540" w:type="dxa"/>
            <w:vAlign w:val="center"/>
            <w:tcPrChange w:id="172" w:author="Jackson Granzien" w:date="2023-12-18T12:51:00Z">
              <w:tcPr>
                <w:tcW w:w="2153" w:type="dxa"/>
                <w:vAlign w:val="center"/>
              </w:tcPr>
            </w:tcPrChange>
          </w:tcPr>
          <w:p w14:paraId="64F25B89" w14:textId="0977A056" w:rsidR="00287611" w:rsidRPr="00E0663D" w:rsidRDefault="00764066" w:rsidP="00667666">
            <w:pPr>
              <w:jc w:val="center"/>
            </w:pPr>
            <w:del w:id="173" w:author="Jackson Granzien" w:date="2023-11-06T15:31:00Z">
              <w:r w:rsidRPr="00423C0F" w:rsidDel="00B40146">
                <w:delText>104</w:delText>
              </w:r>
            </w:del>
            <w:ins w:id="174" w:author="Jackson Granzien" w:date="2023-12-14T08:30:00Z">
              <w:r w:rsidR="002E498F">
                <w:t>145</w:t>
              </w:r>
            </w:ins>
          </w:p>
        </w:tc>
        <w:tc>
          <w:tcPr>
            <w:tcW w:w="3119" w:type="dxa"/>
            <w:vAlign w:val="center"/>
            <w:tcPrChange w:id="175" w:author="Jackson Granzien" w:date="2023-12-18T12:51:00Z">
              <w:tcPr>
                <w:tcW w:w="1590" w:type="dxa"/>
                <w:vAlign w:val="center"/>
              </w:tcPr>
            </w:tcPrChange>
          </w:tcPr>
          <w:p w14:paraId="40AE87B0" w14:textId="20751FD7" w:rsidR="00287611" w:rsidRPr="00E0663D" w:rsidRDefault="00DF5EC6" w:rsidP="00667666">
            <w:pPr>
              <w:jc w:val="center"/>
            </w:pPr>
            <w:del w:id="176" w:author="Jackson Granzien" w:date="2023-11-15T16:14:00Z">
              <w:r w:rsidDel="00C40B76">
                <w:delText>0.2-0.</w:delText>
              </w:r>
              <w:r w:rsidR="00D22C4B" w:rsidDel="00C40B76">
                <w:delText>5</w:delText>
              </w:r>
              <w:r w:rsidDel="00C40B76">
                <w:delText>mg/L</w:delText>
              </w:r>
            </w:del>
            <w:ins w:id="177" w:author="Jackson Granzien" w:date="2023-11-15T16:14:00Z">
              <w:r w:rsidR="00C40B76">
                <w:t>&gt;0.2mg/L</w:t>
              </w:r>
            </w:ins>
          </w:p>
        </w:tc>
        <w:tc>
          <w:tcPr>
            <w:tcW w:w="1609" w:type="dxa"/>
            <w:vAlign w:val="center"/>
            <w:tcPrChange w:id="178" w:author="Jackson Granzien" w:date="2023-12-18T12:51:00Z">
              <w:tcPr>
                <w:tcW w:w="2410" w:type="dxa"/>
                <w:vAlign w:val="center"/>
              </w:tcPr>
            </w:tcPrChange>
          </w:tcPr>
          <w:p w14:paraId="02983A84" w14:textId="77901B87" w:rsidR="00287611" w:rsidRPr="00423C0F" w:rsidRDefault="00D911B6" w:rsidP="00667666">
            <w:pPr>
              <w:jc w:val="center"/>
            </w:pPr>
            <w:del w:id="179" w:author="Jackson Granzien" w:date="2023-11-06T15:32:00Z">
              <w:r w:rsidRPr="00423C0F" w:rsidDel="008431E7">
                <w:delText>65</w:delText>
              </w:r>
            </w:del>
            <w:ins w:id="180" w:author="Jackson Granzien" w:date="2023-12-14T09:20:00Z">
              <w:r w:rsidR="00D16644">
                <w:t>47</w:t>
              </w:r>
            </w:ins>
          </w:p>
        </w:tc>
        <w:tc>
          <w:tcPr>
            <w:tcW w:w="2785" w:type="dxa"/>
            <w:vAlign w:val="center"/>
            <w:tcPrChange w:id="181" w:author="Jackson Granzien" w:date="2023-12-18T12:51:00Z">
              <w:tcPr>
                <w:tcW w:w="2835" w:type="dxa"/>
                <w:vAlign w:val="center"/>
              </w:tcPr>
            </w:tcPrChange>
          </w:tcPr>
          <w:p w14:paraId="250989AF" w14:textId="3CA831F5" w:rsidR="00287611" w:rsidRPr="00423C0F" w:rsidRDefault="00D93510" w:rsidP="00E0663D">
            <w:r w:rsidRPr="00423C0F">
              <w:t xml:space="preserve">Sites sampled are weekly at the Airport </w:t>
            </w:r>
            <w:r w:rsidR="00423C0F" w:rsidRPr="00423C0F">
              <w:t xml:space="preserve">Terminal </w:t>
            </w:r>
            <w:r w:rsidRPr="00423C0F">
              <w:t>and</w:t>
            </w:r>
            <w:r w:rsidR="007D04FC" w:rsidRPr="00423C0F">
              <w:t xml:space="preserve"> </w:t>
            </w:r>
            <w:r w:rsidR="00784FF5" w:rsidRPr="00423C0F">
              <w:t xml:space="preserve">randomly at </w:t>
            </w:r>
            <w:del w:id="182" w:author="Jackson Granzien" w:date="2023-12-18T14:58:00Z">
              <w:r w:rsidR="00784FF5" w:rsidRPr="00423C0F" w:rsidDel="00BE4E83">
                <w:delText>one</w:delText>
              </w:r>
              <w:r w:rsidR="00423C0F" w:rsidDel="00BE4E83">
                <w:delText xml:space="preserve"> </w:delText>
              </w:r>
            </w:del>
            <w:ins w:id="183" w:author="Jackson Granzien" w:date="2023-12-18T14:58:00Z">
              <w:r w:rsidR="002E269D">
                <w:t>two</w:t>
              </w:r>
              <w:r w:rsidR="00BE4E83">
                <w:t xml:space="preserve"> </w:t>
              </w:r>
            </w:ins>
            <w:r w:rsidR="00423C0F">
              <w:t>(</w:t>
            </w:r>
            <w:ins w:id="184" w:author="Jackson Granzien" w:date="2023-11-06T15:31:00Z">
              <w:r w:rsidR="00966060">
                <w:t>2</w:t>
              </w:r>
            </w:ins>
            <w:del w:id="185" w:author="Jackson Granzien" w:date="2023-11-06T15:31:00Z">
              <w:r w:rsidR="00423C0F" w:rsidDel="00966060">
                <w:delText>1</w:delText>
              </w:r>
            </w:del>
            <w:r w:rsidR="00423C0F">
              <w:t>)</w:t>
            </w:r>
            <w:r w:rsidR="00784FF5" w:rsidRPr="00423C0F">
              <w:t xml:space="preserve"> other site. </w:t>
            </w:r>
          </w:p>
        </w:tc>
      </w:tr>
      <w:tr w:rsidR="00C40B76" w:rsidRPr="00E0663D" w14:paraId="1DA3A72B" w14:textId="77777777" w:rsidTr="00650DCE">
        <w:trPr>
          <w:trHeight w:val="776"/>
          <w:jc w:val="center"/>
          <w:ins w:id="186" w:author="Jackson Granzien" w:date="2023-11-15T16:14:00Z"/>
          <w:trPrChange w:id="187" w:author="Jackson Granzien" w:date="2023-12-18T12:51:00Z">
            <w:trPr>
              <w:trHeight w:val="340"/>
              <w:jc w:val="center"/>
            </w:trPr>
          </w:trPrChange>
        </w:trPr>
        <w:tc>
          <w:tcPr>
            <w:tcW w:w="1704" w:type="dxa"/>
            <w:vAlign w:val="center"/>
            <w:tcPrChange w:id="188" w:author="Jackson Granzien" w:date="2023-12-18T12:51:00Z">
              <w:tcPr>
                <w:tcW w:w="1728" w:type="dxa"/>
                <w:vAlign w:val="center"/>
              </w:tcPr>
            </w:tcPrChange>
          </w:tcPr>
          <w:p w14:paraId="14803E20" w14:textId="3FA56227" w:rsidR="00C40B76" w:rsidRDefault="00C40B76" w:rsidP="00667666">
            <w:pPr>
              <w:jc w:val="center"/>
              <w:rPr>
                <w:ins w:id="189" w:author="Jackson Granzien" w:date="2023-11-15T16:14:00Z"/>
              </w:rPr>
            </w:pPr>
            <w:ins w:id="190" w:author="Jackson Granzien" w:date="2023-11-15T16:14:00Z">
              <w:r>
                <w:t>WBP</w:t>
              </w:r>
            </w:ins>
          </w:p>
        </w:tc>
        <w:tc>
          <w:tcPr>
            <w:tcW w:w="1452" w:type="dxa"/>
            <w:vAlign w:val="center"/>
            <w:tcPrChange w:id="191" w:author="Jackson Granzien" w:date="2023-12-18T12:51:00Z">
              <w:tcPr>
                <w:tcW w:w="1460" w:type="dxa"/>
                <w:gridSpan w:val="2"/>
                <w:vAlign w:val="center"/>
              </w:tcPr>
            </w:tcPrChange>
          </w:tcPr>
          <w:p w14:paraId="16DC04CE" w14:textId="4BF9F165" w:rsidR="00C40B76" w:rsidRDefault="00C40B76" w:rsidP="00667666">
            <w:pPr>
              <w:jc w:val="center"/>
              <w:rPr>
                <w:ins w:id="192" w:author="Jackson Granzien" w:date="2023-11-15T16:14:00Z"/>
              </w:rPr>
            </w:pPr>
            <w:ins w:id="193" w:author="Jackson Granzien" w:date="2023-11-15T16:14:00Z">
              <w:r>
                <w:t>THM’s</w:t>
              </w:r>
            </w:ins>
          </w:p>
        </w:tc>
        <w:tc>
          <w:tcPr>
            <w:tcW w:w="2103" w:type="dxa"/>
            <w:vAlign w:val="center"/>
            <w:tcPrChange w:id="194" w:author="Jackson Granzien" w:date="2023-12-18T12:51:00Z">
              <w:tcPr>
                <w:tcW w:w="2136" w:type="dxa"/>
                <w:gridSpan w:val="2"/>
                <w:vAlign w:val="center"/>
              </w:tcPr>
            </w:tcPrChange>
          </w:tcPr>
          <w:p w14:paraId="11B108A3" w14:textId="7E46294A" w:rsidR="00C40B76" w:rsidRPr="00423C0F" w:rsidRDefault="00C40B76" w:rsidP="00667666">
            <w:pPr>
              <w:jc w:val="center"/>
              <w:rPr>
                <w:ins w:id="195" w:author="Jackson Granzien" w:date="2023-11-15T16:14:00Z"/>
              </w:rPr>
            </w:pPr>
            <w:ins w:id="196" w:author="Jackson Granzien" w:date="2023-11-15T16:14:00Z">
              <w:r>
                <w:t xml:space="preserve">3 Monthly </w:t>
              </w:r>
            </w:ins>
          </w:p>
        </w:tc>
        <w:tc>
          <w:tcPr>
            <w:tcW w:w="1540" w:type="dxa"/>
            <w:vAlign w:val="center"/>
            <w:tcPrChange w:id="197" w:author="Jackson Granzien" w:date="2023-12-18T12:51:00Z">
              <w:tcPr>
                <w:tcW w:w="2153" w:type="dxa"/>
                <w:vAlign w:val="center"/>
              </w:tcPr>
            </w:tcPrChange>
          </w:tcPr>
          <w:p w14:paraId="4FA518B9" w14:textId="37C0E279" w:rsidR="00C40B76" w:rsidRPr="00423C0F" w:rsidDel="00B40146" w:rsidRDefault="001C1FC2" w:rsidP="00667666">
            <w:pPr>
              <w:jc w:val="center"/>
              <w:rPr>
                <w:ins w:id="198" w:author="Jackson Granzien" w:date="2023-11-15T16:14:00Z"/>
              </w:rPr>
            </w:pPr>
            <w:ins w:id="199" w:author="Jackson Granzien" w:date="2023-12-14T09:21:00Z">
              <w:r>
                <w:t>9</w:t>
              </w:r>
            </w:ins>
          </w:p>
        </w:tc>
        <w:tc>
          <w:tcPr>
            <w:tcW w:w="3119" w:type="dxa"/>
            <w:vAlign w:val="center"/>
            <w:tcPrChange w:id="200" w:author="Jackson Granzien" w:date="2023-12-18T12:51:00Z">
              <w:tcPr>
                <w:tcW w:w="1590" w:type="dxa"/>
                <w:vAlign w:val="center"/>
              </w:tcPr>
            </w:tcPrChange>
          </w:tcPr>
          <w:p w14:paraId="0BB2644D" w14:textId="5EB1DED9" w:rsidR="00C40B76" w:rsidDel="00C40B76" w:rsidRDefault="00137586" w:rsidP="00667666">
            <w:pPr>
              <w:jc w:val="center"/>
              <w:rPr>
                <w:ins w:id="201" w:author="Jackson Granzien" w:date="2023-11-15T16:14:00Z"/>
              </w:rPr>
            </w:pPr>
            <w:ins w:id="202" w:author="Jackson Granzien" w:date="2023-11-16T16:03:00Z">
              <w:r>
                <w:t xml:space="preserve">&lt;250 </w:t>
              </w:r>
              <w:r>
                <w:rPr>
                  <w:rFonts w:ascii="Cambria Math" w:hAnsi="Cambria Math"/>
                </w:rPr>
                <w:t>μ</w:t>
              </w:r>
            </w:ins>
            <w:ins w:id="203" w:author="Jackson Granzien" w:date="2023-11-16T16:04:00Z">
              <w:r>
                <w:t>g/L</w:t>
              </w:r>
            </w:ins>
          </w:p>
        </w:tc>
        <w:tc>
          <w:tcPr>
            <w:tcW w:w="1609" w:type="dxa"/>
            <w:vAlign w:val="center"/>
            <w:tcPrChange w:id="204" w:author="Jackson Granzien" w:date="2023-12-18T12:51:00Z">
              <w:tcPr>
                <w:tcW w:w="2410" w:type="dxa"/>
                <w:vAlign w:val="center"/>
              </w:tcPr>
            </w:tcPrChange>
          </w:tcPr>
          <w:p w14:paraId="55BE9173" w14:textId="660265B9" w:rsidR="00C40B76" w:rsidRPr="00423C0F" w:rsidDel="008431E7" w:rsidRDefault="001C1FC2" w:rsidP="00667666">
            <w:pPr>
              <w:jc w:val="center"/>
              <w:rPr>
                <w:ins w:id="205" w:author="Jackson Granzien" w:date="2023-11-15T16:14:00Z"/>
              </w:rPr>
            </w:pPr>
            <w:ins w:id="206" w:author="Jackson Granzien" w:date="2023-12-14T09:21:00Z">
              <w:r>
                <w:t>1</w:t>
              </w:r>
            </w:ins>
          </w:p>
        </w:tc>
        <w:tc>
          <w:tcPr>
            <w:tcW w:w="2785" w:type="dxa"/>
            <w:vAlign w:val="center"/>
            <w:tcPrChange w:id="207" w:author="Jackson Granzien" w:date="2023-12-18T12:51:00Z">
              <w:tcPr>
                <w:tcW w:w="2835" w:type="dxa"/>
                <w:vAlign w:val="center"/>
              </w:tcPr>
            </w:tcPrChange>
          </w:tcPr>
          <w:p w14:paraId="0ADEBA74" w14:textId="38AB0AA7" w:rsidR="00C40B76" w:rsidRPr="00423C0F" w:rsidRDefault="00EE0F67" w:rsidP="00E0663D">
            <w:pPr>
              <w:rPr>
                <w:ins w:id="208" w:author="Jackson Granzien" w:date="2023-11-15T16:14:00Z"/>
              </w:rPr>
            </w:pPr>
            <w:ins w:id="209" w:author="Jackson Granzien" w:date="2023-12-14T09:21:00Z">
              <w:r>
                <w:t xml:space="preserve">A </w:t>
              </w:r>
            </w:ins>
            <w:ins w:id="210" w:author="Jackson Granzien" w:date="2023-12-14T09:22:00Z">
              <w:r>
                <w:t>non-compliant</w:t>
              </w:r>
            </w:ins>
            <w:ins w:id="211" w:author="Jackson Granzien" w:date="2023-12-14T09:21:00Z">
              <w:r>
                <w:t xml:space="preserve"> sample </w:t>
              </w:r>
            </w:ins>
            <w:ins w:id="212" w:author="Jackson Granzien" w:date="2023-12-14T09:22:00Z">
              <w:r>
                <w:t xml:space="preserve">occurred on the 14/07/23. </w:t>
              </w:r>
              <w:r w:rsidR="004B3B57">
                <w:t xml:space="preserve">Subsequent testing </w:t>
              </w:r>
            </w:ins>
            <w:ins w:id="213" w:author="Jackson Granzien" w:date="2023-12-14T09:23:00Z">
              <w:r w:rsidR="0002648D">
                <w:t>occurred</w:t>
              </w:r>
            </w:ins>
            <w:ins w:id="214" w:author="Jackson Granzien" w:date="2023-12-14T09:22:00Z">
              <w:r w:rsidR="004B3B57">
                <w:t xml:space="preserve"> after this result. </w:t>
              </w:r>
            </w:ins>
          </w:p>
        </w:tc>
      </w:tr>
      <w:tr w:rsidR="00004B17" w:rsidRPr="00E0663D" w14:paraId="50850D18" w14:textId="77777777" w:rsidTr="001455A7">
        <w:trPr>
          <w:trHeight w:val="2931"/>
          <w:jc w:val="center"/>
          <w:ins w:id="215" w:author="Jackson Granzien" w:date="2023-12-18T12:45:00Z"/>
          <w:trPrChange w:id="216" w:author="Jackson Granzien" w:date="2023-12-18T14:29:00Z">
            <w:trPr>
              <w:trHeight w:val="776"/>
              <w:jc w:val="center"/>
            </w:trPr>
          </w:trPrChange>
        </w:trPr>
        <w:tc>
          <w:tcPr>
            <w:tcW w:w="1704" w:type="dxa"/>
            <w:vAlign w:val="center"/>
            <w:tcPrChange w:id="217" w:author="Jackson Granzien" w:date="2023-12-18T14:29:00Z">
              <w:tcPr>
                <w:tcW w:w="1728" w:type="dxa"/>
                <w:gridSpan w:val="2"/>
                <w:vAlign w:val="center"/>
              </w:tcPr>
            </w:tcPrChange>
          </w:tcPr>
          <w:p w14:paraId="2E63BDD8" w14:textId="5E72DA90" w:rsidR="00004B17" w:rsidRDefault="00004B17" w:rsidP="00667666">
            <w:pPr>
              <w:jc w:val="center"/>
              <w:rPr>
                <w:ins w:id="218" w:author="Jackson Granzien" w:date="2023-12-18T12:45:00Z"/>
              </w:rPr>
            </w:pPr>
            <w:ins w:id="219" w:author="Jackson Granzien" w:date="2023-12-18T12:45:00Z">
              <w:r>
                <w:lastRenderedPageBreak/>
                <w:t>WBP</w:t>
              </w:r>
            </w:ins>
          </w:p>
        </w:tc>
        <w:tc>
          <w:tcPr>
            <w:tcW w:w="1452" w:type="dxa"/>
            <w:vAlign w:val="center"/>
            <w:tcPrChange w:id="220" w:author="Jackson Granzien" w:date="2023-12-18T14:29:00Z">
              <w:tcPr>
                <w:tcW w:w="1460" w:type="dxa"/>
                <w:gridSpan w:val="2"/>
                <w:vAlign w:val="center"/>
              </w:tcPr>
            </w:tcPrChange>
          </w:tcPr>
          <w:p w14:paraId="4376CC07" w14:textId="2A371558" w:rsidR="00004B17" w:rsidRDefault="00004B17" w:rsidP="00667666">
            <w:pPr>
              <w:jc w:val="center"/>
              <w:rPr>
                <w:ins w:id="221" w:author="Jackson Granzien" w:date="2023-12-18T12:45:00Z"/>
              </w:rPr>
            </w:pPr>
            <w:ins w:id="222" w:author="Jackson Granzien" w:date="2023-12-18T12:45:00Z">
              <w:r>
                <w:t>Annual Metals</w:t>
              </w:r>
            </w:ins>
          </w:p>
        </w:tc>
        <w:tc>
          <w:tcPr>
            <w:tcW w:w="2103" w:type="dxa"/>
            <w:vAlign w:val="center"/>
            <w:tcPrChange w:id="223" w:author="Jackson Granzien" w:date="2023-12-18T14:29:00Z">
              <w:tcPr>
                <w:tcW w:w="2136" w:type="dxa"/>
                <w:vAlign w:val="center"/>
              </w:tcPr>
            </w:tcPrChange>
          </w:tcPr>
          <w:p w14:paraId="3F7E0A1A" w14:textId="49104853" w:rsidR="00004B17" w:rsidRDefault="00004B17" w:rsidP="00667666">
            <w:pPr>
              <w:jc w:val="center"/>
              <w:rPr>
                <w:ins w:id="224" w:author="Jackson Granzien" w:date="2023-12-18T12:45:00Z"/>
              </w:rPr>
            </w:pPr>
            <w:ins w:id="225" w:author="Jackson Granzien" w:date="2023-12-18T12:45:00Z">
              <w:r>
                <w:t>Annually</w:t>
              </w:r>
            </w:ins>
          </w:p>
        </w:tc>
        <w:tc>
          <w:tcPr>
            <w:tcW w:w="1540" w:type="dxa"/>
            <w:vAlign w:val="center"/>
            <w:tcPrChange w:id="226" w:author="Jackson Granzien" w:date="2023-12-18T14:29:00Z">
              <w:tcPr>
                <w:tcW w:w="2153" w:type="dxa"/>
                <w:vAlign w:val="center"/>
              </w:tcPr>
            </w:tcPrChange>
          </w:tcPr>
          <w:p w14:paraId="61564DF3" w14:textId="5F390C17" w:rsidR="00004B17" w:rsidRDefault="00004B17" w:rsidP="00667666">
            <w:pPr>
              <w:jc w:val="center"/>
              <w:rPr>
                <w:ins w:id="227" w:author="Jackson Granzien" w:date="2023-12-18T12:45:00Z"/>
              </w:rPr>
            </w:pPr>
            <w:ins w:id="228" w:author="Jackson Granzien" w:date="2023-12-18T12:45:00Z">
              <w:r>
                <w:t>0</w:t>
              </w:r>
            </w:ins>
          </w:p>
        </w:tc>
        <w:tc>
          <w:tcPr>
            <w:tcW w:w="3119" w:type="dxa"/>
            <w:vAlign w:val="center"/>
            <w:tcPrChange w:id="229" w:author="Jackson Granzien" w:date="2023-12-18T14:29:00Z">
              <w:tcPr>
                <w:tcW w:w="1590" w:type="dxa"/>
                <w:vAlign w:val="center"/>
              </w:tcPr>
            </w:tcPrChange>
          </w:tcPr>
          <w:p w14:paraId="43361D41" w14:textId="6048ECA9" w:rsidR="00004B17" w:rsidRDefault="00786F8D" w:rsidP="00667666">
            <w:pPr>
              <w:jc w:val="center"/>
              <w:rPr>
                <w:ins w:id="230" w:author="Jackson Granzien" w:date="2023-12-18T12:47:00Z"/>
              </w:rPr>
            </w:pPr>
            <w:ins w:id="231" w:author="Jackson Granzien" w:date="2023-12-18T12:46:00Z">
              <w:r>
                <w:t>Alum</w:t>
              </w:r>
              <w:r w:rsidR="00C21C9D">
                <w:t xml:space="preserve">inium </w:t>
              </w:r>
            </w:ins>
            <w:ins w:id="232" w:author="Jackson Granzien" w:date="2023-12-18T12:47:00Z">
              <w:r w:rsidR="00C21C9D">
                <w:t>0.2</w:t>
              </w:r>
            </w:ins>
            <w:ins w:id="233" w:author="Jackson Granzien" w:date="2023-12-18T12:53:00Z">
              <w:r w:rsidR="004E4AD3">
                <w:t xml:space="preserve"> </w:t>
              </w:r>
            </w:ins>
            <w:ins w:id="234" w:author="Jackson Granzien" w:date="2023-12-18T12:47:00Z">
              <w:r w:rsidR="00C21C9D">
                <w:t>mg/L</w:t>
              </w:r>
            </w:ins>
          </w:p>
          <w:p w14:paraId="56EF3394" w14:textId="65736D9A" w:rsidR="00C21C9D" w:rsidRDefault="00C21C9D" w:rsidP="00667666">
            <w:pPr>
              <w:jc w:val="center"/>
              <w:rPr>
                <w:ins w:id="235" w:author="Jackson Granzien" w:date="2023-12-18T12:51:00Z"/>
              </w:rPr>
            </w:pPr>
            <w:ins w:id="236" w:author="Jackson Granzien" w:date="2023-12-18T12:47:00Z">
              <w:r>
                <w:t xml:space="preserve">Iron </w:t>
              </w:r>
              <w:r w:rsidR="00EA5D5A">
                <w:t>0.3</w:t>
              </w:r>
            </w:ins>
            <w:ins w:id="237" w:author="Jackson Granzien" w:date="2023-12-18T12:53:00Z">
              <w:r w:rsidR="004E4AD3">
                <w:t xml:space="preserve"> </w:t>
              </w:r>
            </w:ins>
            <w:ins w:id="238" w:author="Jackson Granzien" w:date="2023-12-18T12:47:00Z">
              <w:r w:rsidR="00EA5D5A">
                <w:t>mg/L</w:t>
              </w:r>
            </w:ins>
          </w:p>
          <w:p w14:paraId="1CD5E8D3" w14:textId="048BF9E4" w:rsidR="001765F1" w:rsidRDefault="00650DCE" w:rsidP="00667666">
            <w:pPr>
              <w:jc w:val="center"/>
              <w:rPr>
                <w:ins w:id="239" w:author="Jackson Granzien" w:date="2023-12-18T12:51:00Z"/>
              </w:rPr>
            </w:pPr>
            <w:ins w:id="240" w:author="Jackson Granzien" w:date="2023-12-18T12:51:00Z">
              <w:r>
                <w:t>Manganese 0.5</w:t>
              </w:r>
            </w:ins>
            <w:ins w:id="241" w:author="Jackson Granzien" w:date="2023-12-18T12:53:00Z">
              <w:r w:rsidR="004E4AD3">
                <w:t xml:space="preserve"> </w:t>
              </w:r>
            </w:ins>
            <w:ins w:id="242" w:author="Jackson Granzien" w:date="2023-12-18T12:51:00Z">
              <w:r>
                <w:t>mg/L / 0.1</w:t>
              </w:r>
            </w:ins>
            <w:ins w:id="243" w:author="Jackson Granzien" w:date="2023-12-18T12:53:00Z">
              <w:r w:rsidR="004E4AD3">
                <w:t xml:space="preserve"> </w:t>
              </w:r>
            </w:ins>
            <w:ins w:id="244" w:author="Jackson Granzien" w:date="2023-12-18T12:51:00Z">
              <w:r>
                <w:t>mg/L</w:t>
              </w:r>
            </w:ins>
          </w:p>
          <w:p w14:paraId="4E317E96" w14:textId="03E5510F" w:rsidR="00B95595" w:rsidRDefault="00B95595" w:rsidP="00667666">
            <w:pPr>
              <w:jc w:val="center"/>
              <w:rPr>
                <w:ins w:id="245" w:author="Jackson Granzien" w:date="2023-12-18T12:52:00Z"/>
              </w:rPr>
            </w:pPr>
            <w:ins w:id="246" w:author="Jackson Granzien" w:date="2023-12-18T12:52:00Z">
              <w:r>
                <w:t>Na 180</w:t>
              </w:r>
            </w:ins>
            <w:ins w:id="247" w:author="Jackson Granzien" w:date="2023-12-18T12:53:00Z">
              <w:r w:rsidR="004E4AD3">
                <w:t xml:space="preserve"> </w:t>
              </w:r>
            </w:ins>
            <w:ins w:id="248" w:author="Jackson Granzien" w:date="2023-12-18T12:52:00Z">
              <w:r>
                <w:t>mg/L</w:t>
              </w:r>
            </w:ins>
          </w:p>
          <w:p w14:paraId="4F2DE37E" w14:textId="77777777" w:rsidR="00B95595" w:rsidRDefault="00B95595" w:rsidP="00667666">
            <w:pPr>
              <w:jc w:val="center"/>
              <w:rPr>
                <w:ins w:id="249" w:author="Jackson Granzien" w:date="2023-12-18T12:52:00Z"/>
              </w:rPr>
            </w:pPr>
            <w:ins w:id="250" w:author="Jackson Granzien" w:date="2023-12-18T12:52:00Z">
              <w:r>
                <w:t>As 0.01 mg/L</w:t>
              </w:r>
            </w:ins>
          </w:p>
          <w:p w14:paraId="5A078BFF" w14:textId="633CE94B" w:rsidR="00821E9F" w:rsidRDefault="00821E9F" w:rsidP="00667666">
            <w:pPr>
              <w:jc w:val="center"/>
              <w:rPr>
                <w:ins w:id="251" w:author="Jackson Granzien" w:date="2023-12-18T12:52:00Z"/>
              </w:rPr>
            </w:pPr>
            <w:ins w:id="252" w:author="Jackson Granzien" w:date="2023-12-18T12:52:00Z">
              <w:r>
                <w:t>Cd 0.002</w:t>
              </w:r>
            </w:ins>
            <w:ins w:id="253" w:author="Jackson Granzien" w:date="2023-12-18T12:53:00Z">
              <w:r w:rsidR="004E4AD3">
                <w:t xml:space="preserve"> </w:t>
              </w:r>
            </w:ins>
            <w:ins w:id="254" w:author="Jackson Granzien" w:date="2023-12-18T12:52:00Z">
              <w:r>
                <w:t xml:space="preserve">mg/L </w:t>
              </w:r>
            </w:ins>
          </w:p>
          <w:p w14:paraId="0DEC4FA4" w14:textId="136751A7" w:rsidR="00821E9F" w:rsidRDefault="00821E9F" w:rsidP="00667666">
            <w:pPr>
              <w:jc w:val="center"/>
              <w:rPr>
                <w:ins w:id="255" w:author="Jackson Granzien" w:date="2023-12-18T12:52:00Z"/>
              </w:rPr>
            </w:pPr>
            <w:ins w:id="256" w:author="Jackson Granzien" w:date="2023-12-18T12:52:00Z">
              <w:r>
                <w:t>Cr 0.05</w:t>
              </w:r>
            </w:ins>
            <w:ins w:id="257" w:author="Jackson Granzien" w:date="2023-12-18T12:53:00Z">
              <w:r w:rsidR="004E4AD3">
                <w:t xml:space="preserve"> </w:t>
              </w:r>
            </w:ins>
            <w:ins w:id="258" w:author="Jackson Granzien" w:date="2023-12-18T12:52:00Z">
              <w:r>
                <w:t>mg/L</w:t>
              </w:r>
            </w:ins>
          </w:p>
          <w:p w14:paraId="332CAAA3" w14:textId="77777777" w:rsidR="00821E9F" w:rsidRDefault="00821E9F" w:rsidP="00667666">
            <w:pPr>
              <w:jc w:val="center"/>
              <w:rPr>
                <w:ins w:id="259" w:author="Jackson Granzien" w:date="2023-12-18T12:53:00Z"/>
              </w:rPr>
            </w:pPr>
            <w:ins w:id="260" w:author="Jackson Granzien" w:date="2023-12-18T12:52:00Z">
              <w:r>
                <w:t>Cu 2</w:t>
              </w:r>
            </w:ins>
            <w:ins w:id="261" w:author="Jackson Granzien" w:date="2023-12-18T12:53:00Z">
              <w:r w:rsidR="004E4AD3">
                <w:t xml:space="preserve"> </w:t>
              </w:r>
              <w:r>
                <w:t xml:space="preserve">mg/L </w:t>
              </w:r>
              <w:r w:rsidR="004E4AD3">
                <w:t>/ 1 mg/L</w:t>
              </w:r>
            </w:ins>
          </w:p>
          <w:p w14:paraId="2DDDB7D5" w14:textId="77777777" w:rsidR="004E4AD3" w:rsidRDefault="004E4AD3" w:rsidP="00667666">
            <w:pPr>
              <w:jc w:val="center"/>
              <w:rPr>
                <w:ins w:id="262" w:author="Jackson Granzien" w:date="2023-12-18T12:53:00Z"/>
              </w:rPr>
            </w:pPr>
            <w:ins w:id="263" w:author="Jackson Granzien" w:date="2023-12-18T12:53:00Z">
              <w:r>
                <w:t>Ni 0.02 mg/L</w:t>
              </w:r>
            </w:ins>
          </w:p>
          <w:p w14:paraId="32BBE080" w14:textId="77777777" w:rsidR="009A7F99" w:rsidRDefault="009A7F99" w:rsidP="00667666">
            <w:pPr>
              <w:jc w:val="center"/>
              <w:rPr>
                <w:ins w:id="264" w:author="Jackson Granzien" w:date="2023-12-18T12:53:00Z"/>
              </w:rPr>
            </w:pPr>
            <w:ins w:id="265" w:author="Jackson Granzien" w:date="2023-12-18T12:53:00Z">
              <w:r>
                <w:t xml:space="preserve">Pb 0.01 mg/L </w:t>
              </w:r>
            </w:ins>
          </w:p>
          <w:p w14:paraId="7C34B102" w14:textId="77777777" w:rsidR="009A7F99" w:rsidRDefault="009A7F99" w:rsidP="00667666">
            <w:pPr>
              <w:jc w:val="center"/>
              <w:rPr>
                <w:ins w:id="266" w:author="Jackson Granzien" w:date="2023-12-18T12:54:00Z"/>
              </w:rPr>
            </w:pPr>
            <w:ins w:id="267" w:author="Jackson Granzien" w:date="2023-12-18T12:53:00Z">
              <w:r>
                <w:t>Zn 3</w:t>
              </w:r>
            </w:ins>
            <w:ins w:id="268" w:author="Jackson Granzien" w:date="2023-12-18T12:54:00Z">
              <w:r>
                <w:t xml:space="preserve"> mg/L </w:t>
              </w:r>
            </w:ins>
          </w:p>
          <w:p w14:paraId="46F9608F" w14:textId="43D70975" w:rsidR="0080124F" w:rsidRDefault="0080124F" w:rsidP="00667666">
            <w:pPr>
              <w:jc w:val="center"/>
              <w:rPr>
                <w:ins w:id="269" w:author="Jackson Granzien" w:date="2023-12-18T12:45:00Z"/>
              </w:rPr>
            </w:pPr>
            <w:ins w:id="270" w:author="Jackson Granzien" w:date="2023-12-18T12:54:00Z">
              <w:r>
                <w:t>Hg 0.001 mg/L</w:t>
              </w:r>
            </w:ins>
          </w:p>
        </w:tc>
        <w:tc>
          <w:tcPr>
            <w:tcW w:w="1609" w:type="dxa"/>
            <w:vAlign w:val="center"/>
            <w:tcPrChange w:id="271" w:author="Jackson Granzien" w:date="2023-12-18T14:29:00Z">
              <w:tcPr>
                <w:tcW w:w="2410" w:type="dxa"/>
                <w:vAlign w:val="center"/>
              </w:tcPr>
            </w:tcPrChange>
          </w:tcPr>
          <w:p w14:paraId="67FA1C66" w14:textId="16BB7C59" w:rsidR="00004B17" w:rsidRDefault="0080124F" w:rsidP="00667666">
            <w:pPr>
              <w:jc w:val="center"/>
              <w:rPr>
                <w:ins w:id="272" w:author="Jackson Granzien" w:date="2023-12-18T12:45:00Z"/>
              </w:rPr>
            </w:pPr>
            <w:ins w:id="273" w:author="Jackson Granzien" w:date="2023-12-18T12:54:00Z">
              <w:r>
                <w:t>0</w:t>
              </w:r>
            </w:ins>
          </w:p>
        </w:tc>
        <w:tc>
          <w:tcPr>
            <w:tcW w:w="2785" w:type="dxa"/>
            <w:vAlign w:val="center"/>
            <w:tcPrChange w:id="274" w:author="Jackson Granzien" w:date="2023-12-18T14:29:00Z">
              <w:tcPr>
                <w:tcW w:w="2835" w:type="dxa"/>
                <w:vAlign w:val="center"/>
              </w:tcPr>
            </w:tcPrChange>
          </w:tcPr>
          <w:p w14:paraId="012055B7" w14:textId="6DFD0C6B" w:rsidR="00004B17" w:rsidRDefault="0080124F" w:rsidP="00E0663D">
            <w:pPr>
              <w:rPr>
                <w:ins w:id="275" w:author="Jackson Granzien" w:date="2023-12-18T12:45:00Z"/>
              </w:rPr>
            </w:pPr>
            <w:ins w:id="276" w:author="Jackson Granzien" w:date="2023-12-18T12:54:00Z">
              <w:r>
                <w:t xml:space="preserve">The annual metals sample </w:t>
              </w:r>
              <w:r w:rsidR="00425529">
                <w:t xml:space="preserve">was missed for the reporting period. </w:t>
              </w:r>
            </w:ins>
            <w:ins w:id="277" w:author="Jackson Granzien" w:date="2023-12-18T12:55:00Z">
              <w:r w:rsidR="009E16DA">
                <w:t xml:space="preserve">A sample has been taken in November 2023, for the </w:t>
              </w:r>
              <w:r w:rsidR="00FD779E">
                <w:t xml:space="preserve">current </w:t>
              </w:r>
            </w:ins>
            <w:ins w:id="278" w:author="Jackson Granzien" w:date="2023-12-18T12:56:00Z">
              <w:r w:rsidR="00FD779E">
                <w:t>financial year</w:t>
              </w:r>
            </w:ins>
            <w:ins w:id="279" w:author="Jackson Granzien" w:date="2023-12-18T12:57:00Z">
              <w:r w:rsidR="00F83741">
                <w:t>/period</w:t>
              </w:r>
            </w:ins>
            <w:ins w:id="280" w:author="Jackson Granzien" w:date="2023-12-18T12:56:00Z">
              <w:r w:rsidR="00FD779E">
                <w:t xml:space="preserve">. </w:t>
              </w:r>
            </w:ins>
          </w:p>
        </w:tc>
      </w:tr>
    </w:tbl>
    <w:p w14:paraId="59E160E1" w14:textId="23CE9308" w:rsidR="00D2306F" w:rsidRDefault="00950D80" w:rsidP="00D90CDC">
      <w:pPr>
        <w:pStyle w:val="BodyText"/>
        <w:rPr>
          <w:ins w:id="281" w:author="Jackson Granzien" w:date="2023-12-18T13:00:00Z"/>
          <w:i/>
          <w:color w:val="C00000"/>
        </w:rPr>
        <w:sectPr w:rsidR="00D2306F" w:rsidSect="005F25EB">
          <w:headerReference w:type="default" r:id="rId15"/>
          <w:pgSz w:w="16838" w:h="11906" w:orient="landscape"/>
          <w:pgMar w:top="1442" w:right="1418" w:bottom="1440" w:left="1418" w:header="708" w:footer="454" w:gutter="0"/>
          <w:cols w:space="708"/>
          <w:docGrid w:linePitch="360"/>
        </w:sectPr>
      </w:pPr>
      <w:ins w:id="282" w:author="Jackson Granzien" w:date="2023-12-18T14:38:00Z">
        <w:r w:rsidRPr="00260F9A">
          <w:rPr>
            <w:i/>
            <w:rPrChange w:id="283" w:author="Jackson Granzien" w:date="2023-12-18T14:39:00Z">
              <w:rPr>
                <w:i/>
                <w:color w:val="C00000"/>
              </w:rPr>
            </w:rPrChange>
          </w:rPr>
          <w:t xml:space="preserve">NOTE: See </w:t>
        </w:r>
      </w:ins>
      <w:ins w:id="284" w:author="Jackson Granzien" w:date="2023-12-18T14:50:00Z">
        <w:r w:rsidR="00781339">
          <w:rPr>
            <w:i/>
          </w:rPr>
          <w:t xml:space="preserve">the </w:t>
        </w:r>
      </w:ins>
      <w:ins w:id="285" w:author="Jackson Granzien" w:date="2023-12-18T14:38:00Z">
        <w:r w:rsidRPr="00260F9A">
          <w:rPr>
            <w:i/>
            <w:rPrChange w:id="286" w:author="Jackson Granzien" w:date="2023-12-18T14:39:00Z">
              <w:rPr>
                <w:i/>
                <w:color w:val="C00000"/>
              </w:rPr>
            </w:rPrChange>
          </w:rPr>
          <w:t xml:space="preserve">below statistical </w:t>
        </w:r>
        <w:r w:rsidR="006F7D71" w:rsidRPr="00260F9A">
          <w:rPr>
            <w:i/>
            <w:rPrChange w:id="287" w:author="Jackson Granzien" w:date="2023-12-18T14:39:00Z">
              <w:rPr>
                <w:i/>
                <w:color w:val="C00000"/>
              </w:rPr>
            </w:rPrChange>
          </w:rPr>
          <w:t>analysis of the above three (3) parameters, over the reporting period</w:t>
        </w:r>
      </w:ins>
      <w:ins w:id="288" w:author="Jackson Granzien" w:date="2023-12-18T14:50:00Z">
        <w:r w:rsidR="00781339">
          <w:rPr>
            <w:i/>
          </w:rPr>
          <w:t xml:space="preserve"> (</w:t>
        </w:r>
        <w:r w:rsidR="00226163">
          <w:rPr>
            <w:i/>
          </w:rPr>
          <w:t>01/07/2022 – 30/06/2023)</w:t>
        </w:r>
      </w:ins>
      <w:ins w:id="289" w:author="Jackson Granzien" w:date="2023-12-18T14:51:00Z">
        <w:r w:rsidR="00226163">
          <w:rPr>
            <w:i/>
          </w:rPr>
          <w:t xml:space="preserve">. </w:t>
        </w:r>
      </w:ins>
      <w:ins w:id="290" w:author="Jackson Granzien" w:date="2023-12-18T12:59:00Z">
        <w:r w:rsidR="00C72453">
          <w:rPr>
            <w:i/>
            <w:color w:val="C00000"/>
          </w:rPr>
          <w:br w:type="page"/>
        </w:r>
      </w:ins>
    </w:p>
    <w:p w14:paraId="381A73D8" w14:textId="5F011AE1" w:rsidR="00260F9A" w:rsidRPr="00260F9A" w:rsidRDefault="002A11E4" w:rsidP="00D90CDC">
      <w:pPr>
        <w:pStyle w:val="BodyText"/>
        <w:rPr>
          <w:ins w:id="291" w:author="Jackson Granzien" w:date="2023-12-18T12:59:00Z"/>
          <w:b/>
          <w:bCs/>
          <w:i/>
          <w:rPrChange w:id="292" w:author="Jackson Granzien" w:date="2023-12-18T14:39:00Z">
            <w:rPr>
              <w:ins w:id="293" w:author="Jackson Granzien" w:date="2023-12-18T12:59:00Z"/>
              <w:i/>
              <w:color w:val="C00000"/>
            </w:rPr>
          </w:rPrChange>
        </w:rPr>
      </w:pPr>
      <w:ins w:id="294" w:author="Jackson Granzien" w:date="2023-12-18T14:59:00Z">
        <w:r>
          <w:rPr>
            <w:b/>
            <w:bCs/>
            <w:i/>
            <w:noProof/>
          </w:rPr>
          <w:lastRenderedPageBreak/>
          <w:drawing>
            <wp:anchor distT="0" distB="0" distL="114300" distR="114300" simplePos="0" relativeHeight="251663360" behindDoc="0" locked="0" layoutInCell="1" allowOverlap="1" wp14:anchorId="035527CD" wp14:editId="01BAEE5B">
              <wp:simplePos x="0" y="0"/>
              <wp:positionH relativeFrom="margin">
                <wp:posOffset>-545465</wp:posOffset>
              </wp:positionH>
              <wp:positionV relativeFrom="paragraph">
                <wp:posOffset>310515</wp:posOffset>
              </wp:positionV>
              <wp:extent cx="6836410" cy="2755900"/>
              <wp:effectExtent l="0" t="0" r="2540" b="6350"/>
              <wp:wrapSquare wrapText="bothSides"/>
              <wp:docPr id="1227362141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6410" cy="2755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ins>
      <w:ins w:id="295" w:author="Jackson Granzien" w:date="2023-12-18T13:32:00Z">
        <w:r w:rsidR="00847D24" w:rsidRPr="00260F9A">
          <w:rPr>
            <w:b/>
            <w:bCs/>
            <w:i/>
            <w:rPrChange w:id="296" w:author="Jackson Granzien" w:date="2023-12-18T14:39:00Z">
              <w:rPr>
                <w:i/>
                <w:color w:val="C00000"/>
              </w:rPr>
            </w:rPrChange>
          </w:rPr>
          <w:t>Chlorine Testing Results (2022-2023 FY)</w:t>
        </w:r>
      </w:ins>
    </w:p>
    <w:p w14:paraId="034B3079" w14:textId="48710706" w:rsidR="00085CC1" w:rsidRPr="002C6D45" w:rsidRDefault="002A11E4" w:rsidP="00D90CDC">
      <w:pPr>
        <w:pStyle w:val="BodyText"/>
        <w:rPr>
          <w:i/>
          <w:rPrChange w:id="297" w:author="Jackson Granzien" w:date="2023-12-18T14:43:00Z">
            <w:rPr>
              <w:i/>
              <w:color w:val="C00000"/>
            </w:rPr>
          </w:rPrChange>
        </w:rPr>
      </w:pPr>
      <w:ins w:id="298" w:author="Jackson Granzien" w:date="2023-12-18T14:35:00Z">
        <w:r>
          <w:rPr>
            <w:i/>
            <w:noProof/>
            <w:color w:val="C00000"/>
          </w:rPr>
          <w:drawing>
            <wp:anchor distT="0" distB="0" distL="114300" distR="114300" simplePos="0" relativeHeight="251659264" behindDoc="0" locked="0" layoutInCell="1" allowOverlap="1" wp14:anchorId="1EEFFB5C" wp14:editId="3A94CAF6">
              <wp:simplePos x="0" y="0"/>
              <wp:positionH relativeFrom="margin">
                <wp:align>center</wp:align>
              </wp:positionH>
              <wp:positionV relativeFrom="paragraph">
                <wp:posOffset>3098869</wp:posOffset>
              </wp:positionV>
              <wp:extent cx="6499860" cy="2578100"/>
              <wp:effectExtent l="0" t="0" r="0" b="0"/>
              <wp:wrapSquare wrapText="bothSides"/>
              <wp:docPr id="39151992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99860" cy="2578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ins w:id="299" w:author="Jackson Granzien" w:date="2023-12-18T14:43:00Z">
        <w:r w:rsidR="002C6D45">
          <w:rPr>
            <w:i/>
          </w:rPr>
          <w:t xml:space="preserve">Average </w:t>
        </w:r>
        <w:r w:rsidR="00443B00">
          <w:rPr>
            <w:i/>
          </w:rPr>
          <w:t xml:space="preserve">= </w:t>
        </w:r>
      </w:ins>
      <w:ins w:id="300" w:author="Jackson Granzien" w:date="2023-12-18T14:45:00Z">
        <w:r w:rsidR="001F6D60">
          <w:rPr>
            <w:i/>
          </w:rPr>
          <w:t>0.21 mg</w:t>
        </w:r>
      </w:ins>
      <w:ins w:id="301" w:author="Jackson Granzien" w:date="2023-12-18T14:43:00Z">
        <w:r w:rsidR="00443B00">
          <w:rPr>
            <w:i/>
          </w:rPr>
          <w:t>/</w:t>
        </w:r>
      </w:ins>
      <w:ins w:id="302" w:author="Jackson Granzien" w:date="2023-12-18T14:46:00Z">
        <w:r w:rsidR="00E9134A">
          <w:rPr>
            <w:i/>
          </w:rPr>
          <w:t>L, Minimum</w:t>
        </w:r>
      </w:ins>
      <w:ins w:id="303" w:author="Jackson Granzien" w:date="2023-12-18T14:43:00Z">
        <w:r w:rsidR="00443B00">
          <w:rPr>
            <w:i/>
          </w:rPr>
          <w:t xml:space="preserve"> = 0.02 mg/L, Maximum = </w:t>
        </w:r>
      </w:ins>
      <w:ins w:id="304" w:author="Jackson Granzien" w:date="2023-12-18T14:44:00Z">
        <w:r w:rsidR="00443B00">
          <w:rPr>
            <w:i/>
          </w:rPr>
          <w:t xml:space="preserve">0.66 mg/L </w:t>
        </w:r>
      </w:ins>
    </w:p>
    <w:p w14:paraId="441E0F9A" w14:textId="5EB67D16" w:rsidR="00085CC1" w:rsidRPr="001F6D60" w:rsidRDefault="002A11E4" w:rsidP="00D90CDC">
      <w:pPr>
        <w:pStyle w:val="BodyText"/>
        <w:rPr>
          <w:i/>
          <w:rPrChange w:id="305" w:author="Jackson Granzien" w:date="2023-12-18T14:45:00Z">
            <w:rPr>
              <w:i/>
              <w:color w:val="C00000"/>
            </w:rPr>
          </w:rPrChange>
        </w:rPr>
      </w:pPr>
      <w:ins w:id="306" w:author="Jackson Granzien" w:date="2023-12-18T14:37:00Z">
        <w:r>
          <w:rPr>
            <w:i/>
            <w:noProof/>
            <w:color w:val="C00000"/>
          </w:rPr>
          <w:drawing>
            <wp:anchor distT="0" distB="0" distL="114300" distR="114300" simplePos="0" relativeHeight="251660288" behindDoc="0" locked="0" layoutInCell="1" allowOverlap="1" wp14:anchorId="2ECEF619" wp14:editId="1041F34C">
              <wp:simplePos x="0" y="0"/>
              <wp:positionH relativeFrom="margin">
                <wp:posOffset>-363289</wp:posOffset>
              </wp:positionH>
              <wp:positionV relativeFrom="paragraph">
                <wp:posOffset>2882763</wp:posOffset>
              </wp:positionV>
              <wp:extent cx="6532245" cy="2343150"/>
              <wp:effectExtent l="0" t="0" r="1905" b="0"/>
              <wp:wrapSquare wrapText="bothSides"/>
              <wp:docPr id="872896786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2245" cy="2343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ins w:id="307" w:author="Jackson Granzien" w:date="2023-12-18T14:45:00Z">
        <w:r w:rsidR="001F6D60">
          <w:rPr>
            <w:i/>
          </w:rPr>
          <w:t xml:space="preserve">Average = </w:t>
        </w:r>
        <w:r w:rsidR="00E9134A">
          <w:rPr>
            <w:i/>
          </w:rPr>
          <w:t>1.03 mg</w:t>
        </w:r>
      </w:ins>
      <w:ins w:id="308" w:author="Jackson Granzien" w:date="2023-12-18T14:46:00Z">
        <w:r w:rsidR="00E9134A">
          <w:rPr>
            <w:i/>
          </w:rPr>
          <w:t xml:space="preserve">/L, Minimum = </w:t>
        </w:r>
        <w:r w:rsidR="008312F9">
          <w:rPr>
            <w:i/>
          </w:rPr>
          <w:t xml:space="preserve">0.08 mg/L, Maximum = </w:t>
        </w:r>
      </w:ins>
      <w:ins w:id="309" w:author="Jackson Granzien" w:date="2023-12-18T14:47:00Z">
        <w:r w:rsidR="00D3268A">
          <w:rPr>
            <w:i/>
          </w:rPr>
          <w:t xml:space="preserve">1.77mg/L </w:t>
        </w:r>
      </w:ins>
    </w:p>
    <w:p w14:paraId="504966C7" w14:textId="532D1D76" w:rsidR="00085CC1" w:rsidRPr="00D3268A" w:rsidDel="00A243CC" w:rsidRDefault="00D3268A" w:rsidP="00D90CDC">
      <w:pPr>
        <w:pStyle w:val="BodyText"/>
        <w:rPr>
          <w:del w:id="310" w:author="Jackson Granzien" w:date="2023-12-18T15:00:00Z"/>
          <w:i/>
          <w:rPrChange w:id="311" w:author="Jackson Granzien" w:date="2023-12-18T14:47:00Z">
            <w:rPr>
              <w:del w:id="312" w:author="Jackson Granzien" w:date="2023-12-18T15:00:00Z"/>
              <w:i/>
              <w:color w:val="C00000"/>
            </w:rPr>
          </w:rPrChange>
        </w:rPr>
      </w:pPr>
      <w:ins w:id="313" w:author="Jackson Granzien" w:date="2023-12-18T14:47:00Z">
        <w:r>
          <w:rPr>
            <w:i/>
          </w:rPr>
          <w:t xml:space="preserve">Average = </w:t>
        </w:r>
        <w:r w:rsidR="00C82DEF">
          <w:rPr>
            <w:i/>
          </w:rPr>
          <w:t>0.62 mg/L,</w:t>
        </w:r>
      </w:ins>
      <w:ins w:id="314" w:author="Jackson Granzien" w:date="2023-12-18T14:48:00Z">
        <w:r w:rsidR="00C82DEF">
          <w:rPr>
            <w:i/>
          </w:rPr>
          <w:t xml:space="preserve"> Minimum = </w:t>
        </w:r>
        <w:r w:rsidR="00A768F0">
          <w:rPr>
            <w:i/>
          </w:rPr>
          <w:t xml:space="preserve">0.04 mg/L, Maximum = </w:t>
        </w:r>
        <w:r w:rsidR="00084D90">
          <w:rPr>
            <w:i/>
          </w:rPr>
          <w:t>1.40 mg/</w:t>
        </w:r>
      </w:ins>
    </w:p>
    <w:p w14:paraId="2AF8C659" w14:textId="77777777" w:rsidR="00085CC1" w:rsidDel="0002648D" w:rsidRDefault="00085CC1" w:rsidP="00D90CDC">
      <w:pPr>
        <w:pStyle w:val="BodyText"/>
        <w:rPr>
          <w:del w:id="315" w:author="Jackson Granzien" w:date="2023-12-14T09:23:00Z"/>
          <w:i/>
          <w:color w:val="C00000"/>
        </w:rPr>
      </w:pPr>
    </w:p>
    <w:p w14:paraId="24DE06F2" w14:textId="77777777" w:rsidR="00085CC1" w:rsidDel="0002648D" w:rsidRDefault="00085CC1" w:rsidP="00D90CDC">
      <w:pPr>
        <w:pStyle w:val="BodyText"/>
        <w:rPr>
          <w:del w:id="316" w:author="Jackson Granzien" w:date="2023-12-14T09:23:00Z"/>
          <w:i/>
          <w:color w:val="C00000"/>
        </w:rPr>
      </w:pPr>
    </w:p>
    <w:p w14:paraId="74BD37BF" w14:textId="77777777" w:rsidR="00E0663D" w:rsidDel="0002648D" w:rsidRDefault="00E0663D" w:rsidP="00D90CDC">
      <w:pPr>
        <w:pStyle w:val="BodyText"/>
        <w:rPr>
          <w:del w:id="317" w:author="Jackson Granzien" w:date="2023-12-14T09:23:00Z"/>
          <w:i/>
          <w:color w:val="C00000"/>
        </w:rPr>
      </w:pPr>
    </w:p>
    <w:p w14:paraId="1A107F51" w14:textId="77777777" w:rsidR="00E0663D" w:rsidDel="0002648D" w:rsidRDefault="00E0663D" w:rsidP="00D90CDC">
      <w:pPr>
        <w:pStyle w:val="BodyText"/>
        <w:rPr>
          <w:del w:id="318" w:author="Jackson Granzien" w:date="2023-12-14T09:23:00Z"/>
          <w:i/>
          <w:color w:val="C00000"/>
        </w:rPr>
      </w:pPr>
    </w:p>
    <w:p w14:paraId="05F113AE" w14:textId="77777777" w:rsidR="00E0663D" w:rsidRDefault="00E0663D" w:rsidP="00D90CDC">
      <w:pPr>
        <w:pStyle w:val="BodyText"/>
        <w:rPr>
          <w:i/>
          <w:color w:val="C00000"/>
        </w:rPr>
      </w:pPr>
    </w:p>
    <w:p w14:paraId="1F25DDF3" w14:textId="0687DCCD" w:rsidR="00260F9A" w:rsidRPr="009C5AB5" w:rsidRDefault="00537DF1" w:rsidP="00260F9A">
      <w:pPr>
        <w:pStyle w:val="BodyText"/>
        <w:rPr>
          <w:ins w:id="319" w:author="Jackson Granzien" w:date="2023-12-18T14:40:00Z"/>
          <w:b/>
          <w:bCs/>
          <w:i/>
        </w:rPr>
      </w:pPr>
      <w:ins w:id="320" w:author="Jackson Granzien" w:date="2023-12-18T14:41:00Z">
        <w:r>
          <w:rPr>
            <w:i/>
            <w:noProof/>
            <w:color w:val="C0000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52E6044" wp14:editId="0C76C131">
                  <wp:simplePos x="0" y="0"/>
                  <wp:positionH relativeFrom="column">
                    <wp:posOffset>237626</wp:posOffset>
                  </wp:positionH>
                  <wp:positionV relativeFrom="paragraph">
                    <wp:posOffset>1266121</wp:posOffset>
                  </wp:positionV>
                  <wp:extent cx="4555525" cy="0"/>
                  <wp:effectExtent l="0" t="0" r="0" b="0"/>
                  <wp:wrapNone/>
                  <wp:docPr id="2074715614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55552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47B4DC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99.7pt" to="377.4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" strokecolor="#f68c36 [3049]" strokeweight="1.5pt"/>
              </w:pict>
            </mc:Fallback>
          </mc:AlternateContent>
        </w:r>
        <w:r>
          <w:rPr>
            <w:i/>
            <w:noProof/>
            <w:color w:val="C00000"/>
          </w:rPr>
          <w:drawing>
            <wp:anchor distT="0" distB="0" distL="114300" distR="114300" simplePos="0" relativeHeight="251661312" behindDoc="0" locked="0" layoutInCell="1" allowOverlap="1" wp14:anchorId="6CB6B680" wp14:editId="441AB898">
              <wp:simplePos x="0" y="0"/>
              <wp:positionH relativeFrom="margin">
                <wp:align>center</wp:align>
              </wp:positionH>
              <wp:positionV relativeFrom="paragraph">
                <wp:posOffset>409284</wp:posOffset>
              </wp:positionV>
              <wp:extent cx="6294120" cy="2619375"/>
              <wp:effectExtent l="0" t="0" r="0" b="9525"/>
              <wp:wrapSquare wrapText="bothSides"/>
              <wp:docPr id="52147310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99161" cy="262148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ins>
      <w:ins w:id="321" w:author="Jackson Granzien" w:date="2023-12-18T14:40:00Z">
        <w:r>
          <w:rPr>
            <w:b/>
            <w:bCs/>
            <w:i/>
          </w:rPr>
          <w:t>THM’s Testing Results (2022-2023 FY)</w:t>
        </w:r>
      </w:ins>
    </w:p>
    <w:p w14:paraId="350A3452" w14:textId="1C44DD71" w:rsidR="00B41010" w:rsidRPr="00D6252C" w:rsidRDefault="00D6252C" w:rsidP="00D90CDC">
      <w:pPr>
        <w:pStyle w:val="BodyText"/>
        <w:rPr>
          <w:ins w:id="322" w:author="Jackson Granzien" w:date="2023-12-18T12:57:00Z"/>
          <w:i/>
          <w:rPrChange w:id="323" w:author="Jackson Granzien" w:date="2023-12-18T14:49:00Z">
            <w:rPr>
              <w:ins w:id="324" w:author="Jackson Granzien" w:date="2023-12-18T12:57:00Z"/>
              <w:i/>
              <w:color w:val="C00000"/>
            </w:rPr>
          </w:rPrChange>
        </w:rPr>
      </w:pPr>
      <w:ins w:id="325" w:author="Jackson Granzien" w:date="2023-12-18T14:49:00Z">
        <w:r>
          <w:rPr>
            <w:i/>
          </w:rPr>
          <w:t xml:space="preserve">Average = 210 </w:t>
        </w:r>
        <w:r w:rsidRPr="00D6252C">
          <w:rPr>
            <w:i/>
          </w:rPr>
          <w:t>µg/L</w:t>
        </w:r>
        <w:r>
          <w:rPr>
            <w:i/>
          </w:rPr>
          <w:t xml:space="preserve">, Minimum = 140 </w:t>
        </w:r>
        <w:r w:rsidRPr="00D6252C">
          <w:rPr>
            <w:i/>
          </w:rPr>
          <w:t>µg/L</w:t>
        </w:r>
        <w:r>
          <w:rPr>
            <w:i/>
          </w:rPr>
          <w:t xml:space="preserve">, Maximum = </w:t>
        </w:r>
        <w:r w:rsidR="00781339">
          <w:rPr>
            <w:i/>
          </w:rPr>
          <w:t xml:space="preserve">267 </w:t>
        </w:r>
        <w:r w:rsidR="00781339" w:rsidRPr="00781339">
          <w:rPr>
            <w:i/>
          </w:rPr>
          <w:t>µg/L</w:t>
        </w:r>
        <w:r w:rsidR="00781339">
          <w:rPr>
            <w:i/>
          </w:rPr>
          <w:t xml:space="preserve">  </w:t>
        </w:r>
      </w:ins>
    </w:p>
    <w:p w14:paraId="762D06D3" w14:textId="77777777" w:rsidR="00F83741" w:rsidRDefault="00F83741" w:rsidP="00D90CDC">
      <w:pPr>
        <w:pStyle w:val="BodyText"/>
        <w:rPr>
          <w:ins w:id="326" w:author="Jackson Granzien" w:date="2023-12-18T12:57:00Z"/>
          <w:i/>
          <w:color w:val="C00000"/>
        </w:rPr>
      </w:pPr>
    </w:p>
    <w:p w14:paraId="42C69C92" w14:textId="77777777" w:rsidR="00F83741" w:rsidRDefault="00F83741" w:rsidP="00D90CDC">
      <w:pPr>
        <w:pStyle w:val="BodyText"/>
        <w:rPr>
          <w:ins w:id="327" w:author="Jackson Granzien" w:date="2023-12-18T12:57:00Z"/>
          <w:i/>
          <w:color w:val="C00000"/>
        </w:rPr>
      </w:pPr>
    </w:p>
    <w:p w14:paraId="6CB43A13" w14:textId="77777777" w:rsidR="00F83741" w:rsidRDefault="00F83741" w:rsidP="00D90CDC">
      <w:pPr>
        <w:pStyle w:val="BodyText"/>
        <w:rPr>
          <w:ins w:id="328" w:author="Jackson Granzien" w:date="2023-12-18T12:57:00Z"/>
          <w:i/>
          <w:color w:val="C00000"/>
        </w:rPr>
      </w:pPr>
    </w:p>
    <w:p w14:paraId="53049D05" w14:textId="77777777" w:rsidR="00F83741" w:rsidRDefault="00F83741" w:rsidP="00D90CDC">
      <w:pPr>
        <w:pStyle w:val="BodyText"/>
        <w:rPr>
          <w:ins w:id="329" w:author="Jackson Granzien" w:date="2023-12-18T12:57:00Z"/>
          <w:i/>
          <w:color w:val="C00000"/>
        </w:rPr>
      </w:pPr>
    </w:p>
    <w:p w14:paraId="039614E4" w14:textId="77777777" w:rsidR="00F83741" w:rsidRDefault="00F83741" w:rsidP="00D90CDC">
      <w:pPr>
        <w:pStyle w:val="BodyText"/>
        <w:rPr>
          <w:ins w:id="330" w:author="Jackson Granzien" w:date="2023-12-18T12:57:00Z"/>
          <w:i/>
          <w:color w:val="C00000"/>
        </w:rPr>
      </w:pPr>
    </w:p>
    <w:p w14:paraId="534CC346" w14:textId="77777777" w:rsidR="00F83741" w:rsidRDefault="00F83741" w:rsidP="00D90CDC">
      <w:pPr>
        <w:pStyle w:val="BodyText"/>
        <w:rPr>
          <w:ins w:id="331" w:author="Jackson Granzien" w:date="2023-12-18T12:57:00Z"/>
          <w:i/>
          <w:color w:val="C00000"/>
        </w:rPr>
      </w:pPr>
    </w:p>
    <w:p w14:paraId="43FC2660" w14:textId="77777777" w:rsidR="00F83741" w:rsidRDefault="00F83741" w:rsidP="00D90CDC">
      <w:pPr>
        <w:pStyle w:val="BodyText"/>
        <w:rPr>
          <w:ins w:id="332" w:author="Jackson Granzien" w:date="2023-12-18T12:57:00Z"/>
          <w:i/>
          <w:color w:val="C00000"/>
        </w:rPr>
      </w:pPr>
    </w:p>
    <w:p w14:paraId="0A73598E" w14:textId="77777777" w:rsidR="00F83741" w:rsidRDefault="00F83741" w:rsidP="00D90CDC">
      <w:pPr>
        <w:pStyle w:val="BodyText"/>
        <w:rPr>
          <w:ins w:id="333" w:author="Jackson Granzien" w:date="2023-12-18T12:57:00Z"/>
          <w:i/>
          <w:color w:val="C00000"/>
        </w:rPr>
      </w:pPr>
    </w:p>
    <w:p w14:paraId="26D16125" w14:textId="77777777" w:rsidR="00F83741" w:rsidRDefault="00F83741" w:rsidP="00D90CDC">
      <w:pPr>
        <w:pStyle w:val="BodyText"/>
        <w:rPr>
          <w:ins w:id="334" w:author="Jackson Granzien" w:date="2023-12-18T12:57:00Z"/>
          <w:i/>
          <w:color w:val="C00000"/>
        </w:rPr>
      </w:pPr>
    </w:p>
    <w:p w14:paraId="6C413CFA" w14:textId="77777777" w:rsidR="00F83741" w:rsidRDefault="00F83741" w:rsidP="00D90CDC">
      <w:pPr>
        <w:pStyle w:val="BodyText"/>
        <w:rPr>
          <w:ins w:id="335" w:author="Jackson Granzien" w:date="2023-12-18T12:57:00Z"/>
          <w:i/>
          <w:color w:val="C00000"/>
        </w:rPr>
      </w:pPr>
    </w:p>
    <w:p w14:paraId="7FE5EA98" w14:textId="77777777" w:rsidR="00F83741" w:rsidRDefault="00F83741" w:rsidP="00D90CDC">
      <w:pPr>
        <w:pStyle w:val="BodyText"/>
        <w:rPr>
          <w:ins w:id="336" w:author="Jackson Granzien" w:date="2023-12-18T12:57:00Z"/>
          <w:i/>
          <w:color w:val="C00000"/>
        </w:rPr>
      </w:pPr>
    </w:p>
    <w:p w14:paraId="2E048DC3" w14:textId="77777777" w:rsidR="00F83741" w:rsidRDefault="00F83741" w:rsidP="00D90CDC">
      <w:pPr>
        <w:pStyle w:val="BodyText"/>
        <w:rPr>
          <w:ins w:id="337" w:author="Jackson Granzien" w:date="2023-12-18T12:57:00Z"/>
          <w:i/>
          <w:color w:val="C00000"/>
        </w:rPr>
      </w:pPr>
    </w:p>
    <w:p w14:paraId="6B8A560E" w14:textId="77777777" w:rsidR="00D2306F" w:rsidRDefault="00D2306F" w:rsidP="00D90CDC">
      <w:pPr>
        <w:pStyle w:val="BodyText"/>
        <w:rPr>
          <w:ins w:id="338" w:author="Jackson Granzien" w:date="2023-12-18T13:01:00Z"/>
          <w:i/>
          <w:color w:val="C00000"/>
        </w:rPr>
      </w:pPr>
    </w:p>
    <w:p w14:paraId="52201442" w14:textId="77777777" w:rsidR="00D2306F" w:rsidRDefault="00D2306F" w:rsidP="00D90CDC">
      <w:pPr>
        <w:pStyle w:val="BodyText"/>
        <w:rPr>
          <w:ins w:id="339" w:author="Jackson Granzien" w:date="2023-12-18T13:01:00Z"/>
          <w:i/>
          <w:color w:val="C00000"/>
        </w:rPr>
      </w:pPr>
    </w:p>
    <w:p w14:paraId="779041DF" w14:textId="77777777" w:rsidR="00D2306F" w:rsidRDefault="00D2306F" w:rsidP="00D90CDC">
      <w:pPr>
        <w:pStyle w:val="BodyText"/>
        <w:rPr>
          <w:ins w:id="340" w:author="Jackson Granzien" w:date="2023-12-18T13:01:00Z"/>
          <w:i/>
          <w:color w:val="C00000"/>
        </w:rPr>
      </w:pPr>
    </w:p>
    <w:p w14:paraId="7565FE93" w14:textId="77777777" w:rsidR="00D2306F" w:rsidRDefault="00D2306F" w:rsidP="00D90CDC">
      <w:pPr>
        <w:pStyle w:val="BodyText"/>
        <w:rPr>
          <w:ins w:id="341" w:author="Jackson Granzien" w:date="2023-12-18T13:01:00Z"/>
          <w:i/>
          <w:color w:val="C00000"/>
        </w:rPr>
      </w:pPr>
    </w:p>
    <w:p w14:paraId="4F29421E" w14:textId="77777777" w:rsidR="00D2306F" w:rsidRDefault="00D2306F" w:rsidP="00D90CDC">
      <w:pPr>
        <w:pStyle w:val="BodyText"/>
        <w:rPr>
          <w:ins w:id="342" w:author="Jackson Granzien" w:date="2023-12-18T13:01:00Z"/>
          <w:i/>
          <w:color w:val="C00000"/>
        </w:rPr>
        <w:sectPr w:rsidR="00D2306F" w:rsidSect="00D2306F">
          <w:pgSz w:w="11906" w:h="16838" w:orient="portrait"/>
          <w:pgMar w:top="1418" w:right="1440" w:bottom="1418" w:left="1442" w:header="708" w:footer="454" w:gutter="0"/>
          <w:cols w:space="708"/>
          <w:docGrid w:linePitch="360"/>
          <w:sectPrChange w:id="343" w:author="Jackson Granzien" w:date="2023-12-18T13:01:00Z">
            <w:sectPr w:rsidR="00D2306F" w:rsidSect="00D2306F">
              <w:pgSz w:w="16838" w:h="11906" w:orient="landscape"/>
              <w:pgMar w:top="1442" w:right="1418" w:bottom="1440" w:left="1418" w:header="708" w:footer="454" w:gutter="0"/>
            </w:sectPr>
          </w:sectPrChange>
        </w:sectPr>
      </w:pPr>
    </w:p>
    <w:p w14:paraId="28F91CAF" w14:textId="77777777" w:rsidR="00F83741" w:rsidRDefault="00F83741" w:rsidP="00D90CDC">
      <w:pPr>
        <w:pStyle w:val="BodyText"/>
        <w:rPr>
          <w:i/>
          <w:color w:val="C00000"/>
        </w:rPr>
      </w:pPr>
    </w:p>
    <w:p w14:paraId="730F5ADC" w14:textId="3A0DF44E" w:rsidR="00D90CDC" w:rsidRDefault="00FB7336" w:rsidP="00D90CDC">
      <w:pPr>
        <w:pStyle w:val="Tablecaptiontext"/>
      </w:pPr>
      <w:bookmarkStart w:id="344" w:name="_Toc462908737"/>
      <w:bookmarkStart w:id="345" w:name="_Toc90649371"/>
      <w:r>
        <w:t xml:space="preserve">Table </w:t>
      </w:r>
      <w:ins w:id="346" w:author="Jackson Granzien" w:date="2023-12-18T15:19:00Z">
        <w:r w:rsidR="0029575F">
          <w:t>3</w:t>
        </w:r>
      </w:ins>
      <w:ins w:id="347" w:author="Jackson Granzien" w:date="2023-12-18T15:20:00Z">
        <w:r w:rsidR="004F7F97">
          <w:t xml:space="preserve"> – E</w:t>
        </w:r>
      </w:ins>
      <w:del w:id="348" w:author="Jackson Granzien" w:date="2023-12-18T15:19:00Z">
        <w:r w:rsidDel="0029575F">
          <w:delText>4.</w:delText>
        </w:r>
      </w:del>
      <w:del w:id="349" w:author="Jackson Granzien" w:date="2023-12-18T15:20:00Z">
        <w:r w:rsidDel="004F7F97">
          <w:delText xml:space="preserve"> </w:delText>
        </w:r>
        <w:r w:rsidR="00D90CDC" w:rsidRPr="00FB7336" w:rsidDel="004F7F97">
          <w:delText xml:space="preserve"> E</w:delText>
        </w:r>
      </w:del>
      <w:r w:rsidR="00D90CDC" w:rsidRPr="00FB7336">
        <w:t>. coli compliance</w:t>
      </w:r>
      <w:bookmarkEnd w:id="344"/>
      <w:r w:rsidR="00243AFD">
        <w:t xml:space="preserve"> with annual value</w:t>
      </w:r>
      <w:bookmarkEnd w:id="345"/>
      <w:r w:rsidR="00D90CDC">
        <w:t xml:space="preserve">  </w:t>
      </w:r>
    </w:p>
    <w:tbl>
      <w:tblPr>
        <w:tblW w:w="14002" w:type="dxa"/>
        <w:jc w:val="center"/>
        <w:tblLook w:val="04A0" w:firstRow="1" w:lastRow="0" w:firstColumn="1" w:lastColumn="0" w:noHBand="0" w:noVBand="1"/>
        <w:tblPrChange w:id="350" w:author="Jackson Granzien" w:date="2023-12-18T15:07:00Z">
          <w:tblPr>
            <w:tblW w:w="14002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1891"/>
        <w:gridCol w:w="1360"/>
        <w:gridCol w:w="867"/>
        <w:gridCol w:w="867"/>
        <w:gridCol w:w="867"/>
        <w:gridCol w:w="867"/>
        <w:gridCol w:w="867"/>
        <w:gridCol w:w="867"/>
        <w:gridCol w:w="867"/>
        <w:gridCol w:w="867"/>
        <w:gridCol w:w="1318"/>
        <w:gridCol w:w="1453"/>
        <w:gridCol w:w="1044"/>
        <w:tblGridChange w:id="351">
          <w:tblGrid>
            <w:gridCol w:w="1891"/>
            <w:gridCol w:w="74"/>
            <w:gridCol w:w="44"/>
            <w:gridCol w:w="791"/>
            <w:gridCol w:w="451"/>
            <w:gridCol w:w="125"/>
            <w:gridCol w:w="74"/>
            <w:gridCol w:w="668"/>
            <w:gridCol w:w="136"/>
            <w:gridCol w:w="60"/>
            <w:gridCol w:w="671"/>
            <w:gridCol w:w="147"/>
            <w:gridCol w:w="46"/>
            <w:gridCol w:w="674"/>
            <w:gridCol w:w="158"/>
            <w:gridCol w:w="32"/>
            <w:gridCol w:w="677"/>
            <w:gridCol w:w="169"/>
            <w:gridCol w:w="17"/>
            <w:gridCol w:w="681"/>
            <w:gridCol w:w="180"/>
            <w:gridCol w:w="2"/>
            <w:gridCol w:w="685"/>
            <w:gridCol w:w="178"/>
            <w:gridCol w:w="13"/>
            <w:gridCol w:w="676"/>
            <w:gridCol w:w="174"/>
            <w:gridCol w:w="28"/>
            <w:gridCol w:w="665"/>
            <w:gridCol w:w="170"/>
            <w:gridCol w:w="43"/>
            <w:gridCol w:w="820"/>
            <w:gridCol w:w="58"/>
            <w:gridCol w:w="227"/>
            <w:gridCol w:w="1162"/>
            <w:gridCol w:w="255"/>
            <w:gridCol w:w="36"/>
            <w:gridCol w:w="1044"/>
          </w:tblGrid>
        </w:tblGridChange>
      </w:tblGrid>
      <w:tr w:rsidR="00375745" w:rsidRPr="00FB7336" w14:paraId="4796A959" w14:textId="77777777" w:rsidTr="00375745">
        <w:trPr>
          <w:trHeight w:val="375"/>
          <w:jc w:val="center"/>
          <w:trPrChange w:id="352" w:author="Jackson Granzien" w:date="2023-12-18T15:07:00Z">
            <w:trPr>
              <w:trHeight w:val="375"/>
              <w:jc w:val="center"/>
            </w:trPr>
          </w:trPrChange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3" w:author="Jackson Granzien" w:date="2023-12-18T15:07:00Z">
              <w:tcPr>
                <w:tcW w:w="20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1DAC39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4" w:author="Jackson Granzien" w:date="2023-12-18T15:07:00Z">
              <w:tcPr>
                <w:tcW w:w="15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64DBC1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5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4F34CF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6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1A9BDCA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7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E2F15C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8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521D60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59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13DEC9B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0" w:author="Jackson Granzien" w:date="2023-12-18T15:07:00Z">
              <w:tcPr>
                <w:tcW w:w="8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AAAC2F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1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19C518F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2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F188A8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3" w:author="Jackson Granzien" w:date="2023-12-18T15:07:00Z">
              <w:tcPr>
                <w:tcW w:w="8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14673B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4" w:author="Jackson Granzien" w:date="2023-12-18T15:07:00Z">
              <w:tcPr>
                <w:tcW w:w="100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C8FFDF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5" w:author="Jackson Granzien" w:date="2023-12-18T15:07:00Z">
              <w:tcPr>
                <w:tcW w:w="13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0D0C1E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B7336" w:rsidRPr="00FB7336" w14:paraId="57C9CC8B" w14:textId="77777777" w:rsidTr="00375745">
        <w:tblPrEx>
          <w:tblPrExChange w:id="366" w:author="Jackson Granzien" w:date="2023-12-18T15:07:00Z">
            <w:tblPrEx>
              <w:tblW w:w="13655" w:type="dxa"/>
            </w:tblPrEx>
          </w:tblPrExChange>
        </w:tblPrEx>
        <w:trPr>
          <w:trHeight w:val="375"/>
          <w:jc w:val="center"/>
          <w:trPrChange w:id="367" w:author="Jackson Granzien" w:date="2023-12-18T15:07:00Z">
            <w:trPr>
              <w:trHeight w:val="375"/>
              <w:jc w:val="center"/>
            </w:trPr>
          </w:trPrChange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68" w:author="Jackson Granzien" w:date="2023-12-18T15:07:00Z">
              <w:tcPr>
                <w:tcW w:w="286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EB9BFC" w14:textId="77777777" w:rsidR="00FB7336" w:rsidRPr="00FB7336" w:rsidRDefault="00FB7336" w:rsidP="00FB7336">
            <w:pPr>
              <w:spacing w:after="0" w:line="240" w:lineRule="auto"/>
              <w:rPr>
                <w:rFonts w:eastAsia="Times New Roman" w:cs="Arial"/>
                <w:b/>
                <w:bCs/>
                <w:lang w:eastAsia="en-AU"/>
              </w:rPr>
            </w:pPr>
            <w:r w:rsidRPr="00FB7336">
              <w:rPr>
                <w:rFonts w:eastAsia="Times New Roman" w:cs="Arial"/>
                <w:b/>
                <w:bCs/>
                <w:lang w:eastAsia="en-AU"/>
              </w:rPr>
              <w:t>Drinking water scheme:</w:t>
            </w:r>
          </w:p>
        </w:tc>
        <w:tc>
          <w:tcPr>
            <w:tcW w:w="1203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  <w:tcPrChange w:id="369" w:author="Jackson Granzien" w:date="2023-12-18T15:07:00Z">
              <w:tcPr>
                <w:tcW w:w="10795" w:type="dxa"/>
                <w:gridSpan w:val="34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CC1EE3" w14:textId="095B7110" w:rsidR="00FB7336" w:rsidRPr="00FB7336" w:rsidRDefault="00FB7336" w:rsidP="00FB7336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FB7336">
              <w:rPr>
                <w:rFonts w:eastAsia="Times New Roman" w:cs="Arial"/>
                <w:lang w:eastAsia="en-AU"/>
              </w:rPr>
              <w:t> </w:t>
            </w:r>
            <w:r w:rsidR="002F11C8">
              <w:rPr>
                <w:rFonts w:eastAsia="Times New Roman" w:cs="Arial"/>
                <w:lang w:eastAsia="en-AU"/>
              </w:rPr>
              <w:t>WELLCAMP BUSINESS PARK PTY LTD</w:t>
            </w:r>
          </w:p>
        </w:tc>
      </w:tr>
      <w:tr w:rsidR="00375745" w:rsidRPr="00FB7336" w14:paraId="1E1717C7" w14:textId="77777777" w:rsidTr="00375745">
        <w:trPr>
          <w:trHeight w:val="491"/>
          <w:jc w:val="center"/>
          <w:trPrChange w:id="370" w:author="Jackson Granzien" w:date="2023-12-18T15:07:00Z">
            <w:trPr>
              <w:trHeight w:val="491"/>
              <w:jc w:val="center"/>
            </w:trPr>
          </w:trPrChange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1" w:author="Jackson Granzien" w:date="2023-12-18T15:07:00Z">
              <w:tcPr>
                <w:tcW w:w="20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3B8E7C7" w14:textId="77777777" w:rsidR="00FB7336" w:rsidRPr="00FB7336" w:rsidRDefault="00FB7336" w:rsidP="00FB7336">
            <w:pPr>
              <w:spacing w:after="0" w:line="240" w:lineRule="auto"/>
              <w:rPr>
                <w:rFonts w:eastAsia="Times New Roman" w:cs="Arial"/>
                <w:lang w:eastAsia="en-A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2" w:author="Jackson Granzien" w:date="2023-12-18T15:07:00Z">
              <w:tcPr>
                <w:tcW w:w="15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A0C417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3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D8F7782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4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E85ED6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5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8B22D1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6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C3750E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7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6E7EB7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8" w:author="Jackson Granzien" w:date="2023-12-18T15:07:00Z">
              <w:tcPr>
                <w:tcW w:w="8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000A25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9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921B36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0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72AC46D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1" w:author="Jackson Granzien" w:date="2023-12-18T15:07:00Z">
              <w:tcPr>
                <w:tcW w:w="8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BE7353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2" w:author="Jackson Granzien" w:date="2023-12-18T15:07:00Z">
              <w:tcPr>
                <w:tcW w:w="100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5AF5F2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3" w:author="Jackson Granzien" w:date="2023-12-18T15:07:00Z">
              <w:tcPr>
                <w:tcW w:w="13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9A00A2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FB7336" w:rsidRPr="00FB7336" w14:paraId="3394DF14" w14:textId="77777777" w:rsidTr="00375745">
        <w:tblPrEx>
          <w:tblPrExChange w:id="384" w:author="Jackson Granzien" w:date="2023-12-18T15:07:00Z">
            <w:tblPrEx>
              <w:tblW w:w="13655" w:type="dxa"/>
            </w:tblPrEx>
          </w:tblPrExChange>
        </w:tblPrEx>
        <w:trPr>
          <w:trHeight w:val="683"/>
          <w:jc w:val="center"/>
          <w:trPrChange w:id="385" w:author="Jackson Granzien" w:date="2023-12-18T15:07:00Z">
            <w:trPr>
              <w:trHeight w:val="683"/>
              <w:jc w:val="center"/>
            </w:trPr>
          </w:trPrChange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  <w:tcPrChange w:id="386" w:author="Jackson Granzien" w:date="2023-12-18T15:07:00Z">
              <w:tcPr>
                <w:tcW w:w="2860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C0C0C0"/>
                <w:vAlign w:val="bottom"/>
                <w:hideMark/>
              </w:tcPr>
            </w:tcPrChange>
          </w:tcPr>
          <w:p w14:paraId="76F7E75C" w14:textId="77777777" w:rsidR="00FB7336" w:rsidRPr="00FB7336" w:rsidRDefault="00FB7336" w:rsidP="00085FE1">
            <w:pPr>
              <w:pStyle w:val="Tableheadingtextcentred"/>
              <w:rPr>
                <w:lang w:eastAsia="en-AU"/>
              </w:rPr>
            </w:pPr>
            <w:r w:rsidRPr="00FB7336">
              <w:rPr>
                <w:lang w:eastAsia="en-AU"/>
              </w:rPr>
              <w:t>Year</w:t>
            </w:r>
          </w:p>
        </w:tc>
        <w:tc>
          <w:tcPr>
            <w:tcW w:w="1203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  <w:tcPrChange w:id="387" w:author="Jackson Granzien" w:date="2023-12-18T15:07:00Z">
              <w:tcPr>
                <w:tcW w:w="10795" w:type="dxa"/>
                <w:gridSpan w:val="34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C0C0C0"/>
                <w:vAlign w:val="bottom"/>
                <w:hideMark/>
              </w:tcPr>
            </w:tcPrChange>
          </w:tcPr>
          <w:p w14:paraId="1F73ABDC" w14:textId="6688C93A" w:rsidR="00FB7336" w:rsidRPr="00FB7336" w:rsidRDefault="00FB7336" w:rsidP="00085FE1">
            <w:pPr>
              <w:pStyle w:val="Tableheadingtextcentred"/>
              <w:rPr>
                <w:lang w:eastAsia="en-AU"/>
              </w:rPr>
            </w:pPr>
            <w:r w:rsidRPr="00C00EB7">
              <w:rPr>
                <w:lang w:eastAsia="en-AU"/>
              </w:rPr>
              <w:t>20</w:t>
            </w:r>
            <w:r w:rsidR="00EB5934" w:rsidRPr="00C00EB7">
              <w:rPr>
                <w:lang w:eastAsia="en-AU"/>
              </w:rPr>
              <w:t>2</w:t>
            </w:r>
            <w:ins w:id="388" w:author="Jackson Granzien" w:date="2023-12-14T09:23:00Z">
              <w:r w:rsidR="0002648D">
                <w:rPr>
                  <w:lang w:eastAsia="en-AU"/>
                </w:rPr>
                <w:t>2</w:t>
              </w:r>
            </w:ins>
            <w:del w:id="389" w:author="Jackson Granzien" w:date="2023-12-14T09:23:00Z">
              <w:r w:rsidR="0018446D" w:rsidRPr="00C00EB7" w:rsidDel="0002648D">
                <w:rPr>
                  <w:lang w:eastAsia="en-AU"/>
                </w:rPr>
                <w:delText>1</w:delText>
              </w:r>
            </w:del>
            <w:r w:rsidRPr="00C00EB7">
              <w:rPr>
                <w:lang w:eastAsia="en-AU"/>
              </w:rPr>
              <w:t xml:space="preserve"> – 20</w:t>
            </w:r>
            <w:r w:rsidR="002F11C8" w:rsidRPr="00C00EB7">
              <w:rPr>
                <w:lang w:eastAsia="en-AU"/>
              </w:rPr>
              <w:t>2</w:t>
            </w:r>
            <w:ins w:id="390" w:author="Jackson Granzien" w:date="2023-12-14T09:23:00Z">
              <w:r w:rsidR="0002648D">
                <w:rPr>
                  <w:lang w:eastAsia="en-AU"/>
                </w:rPr>
                <w:t>3</w:t>
              </w:r>
            </w:ins>
            <w:del w:id="391" w:author="Jackson Granzien" w:date="2023-12-14T09:23:00Z">
              <w:r w:rsidR="0018446D" w:rsidRPr="00C00EB7" w:rsidDel="0002648D">
                <w:rPr>
                  <w:lang w:eastAsia="en-AU"/>
                </w:rPr>
                <w:delText>2</w:delText>
              </w:r>
              <w:r w:rsidRPr="00C00EB7" w:rsidDel="0002648D">
                <w:rPr>
                  <w:lang w:eastAsia="en-AU"/>
                </w:rPr>
                <w:delText> </w:delText>
              </w:r>
            </w:del>
          </w:p>
        </w:tc>
      </w:tr>
      <w:tr w:rsidR="0029575F" w:rsidRPr="00FB7336" w14:paraId="7AE274CB" w14:textId="77777777" w:rsidTr="00375745">
        <w:trPr>
          <w:trHeight w:val="72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14:paraId="713ED908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Month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318EEC9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July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8D57A2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Aug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F67A7AF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Sept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698C980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Oct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E77270A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Nov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C2187EA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Dec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D6821AE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Jan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0EE0EBDA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Feb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5C4C34A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Mar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884D775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Apr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B4A7AB9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May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14:paraId="6352CF2A" w14:textId="77777777" w:rsidR="00085CC1" w:rsidRPr="00FB7336" w:rsidRDefault="00085CC1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Jun</w:t>
            </w:r>
          </w:p>
        </w:tc>
      </w:tr>
      <w:tr w:rsidR="00375745" w:rsidRPr="00FB7336" w14:paraId="791D3436" w14:textId="77777777" w:rsidTr="00375745">
        <w:trPr>
          <w:trHeight w:val="720"/>
          <w:jc w:val="center"/>
          <w:trPrChange w:id="392" w:author="Jackson Granzien" w:date="2023-12-18T15:07:00Z">
            <w:trPr>
              <w:trHeight w:val="720"/>
              <w:jc w:val="center"/>
            </w:trPr>
          </w:trPrChange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393" w:author="Jackson Granzien" w:date="2023-12-18T15:07:00Z">
              <w:tcPr>
                <w:tcW w:w="2009" w:type="dxa"/>
                <w:gridSpan w:val="2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5CA77738" w14:textId="77777777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No. of samples collected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394" w:author="Jackson Granzien" w:date="2023-12-18T15:07:00Z">
              <w:tcPr>
                <w:tcW w:w="144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1F9599B4" w14:textId="140D2A30" w:rsidR="00FB7336" w:rsidRPr="00FB7336" w:rsidRDefault="002F11C8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FB7336" w:rsidRPr="00FB7336">
              <w:rPr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395" w:author="Jackson Granzien" w:date="2023-12-18T15:07:00Z">
              <w:tcPr>
                <w:tcW w:w="86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936599E" w14:textId="58182FD4" w:rsidR="00FB7336" w:rsidRPr="00FB7336" w:rsidRDefault="002F11C8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FB7336" w:rsidRPr="00FB7336">
              <w:rPr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396" w:author="Jackson Granzien" w:date="2023-12-18T15:07:00Z">
              <w:tcPr>
                <w:tcW w:w="86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518EA53" w14:textId="32EFC14A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397" w:author="Jackson Granzien" w:date="2023-12-18T15:07:00Z">
              <w:tcPr>
                <w:tcW w:w="86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7E24984" w14:textId="32D71597" w:rsidR="00FB7336" w:rsidRPr="00FB7336" w:rsidRDefault="002F11C8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FB7336" w:rsidRPr="00FB7336">
              <w:rPr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398" w:author="Jackson Granzien" w:date="2023-12-18T15:07:00Z">
              <w:tcPr>
                <w:tcW w:w="86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F2B4536" w14:textId="0064164E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399" w:author="Jackson Granzien" w:date="2023-12-18T15:07:00Z">
              <w:tcPr>
                <w:tcW w:w="86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6A0B16E9" w14:textId="1AB856A6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00" w:author="Jackson Granzien" w:date="2023-12-18T15:07:00Z">
              <w:tcPr>
                <w:tcW w:w="863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67AD0DF" w14:textId="2CE0ED82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01" w:author="Jackson Granzien" w:date="2023-12-18T15:07:00Z">
              <w:tcPr>
                <w:tcW w:w="86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0ABC7E3" w14:textId="4C0455DD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02" w:author="Jackson Granzien" w:date="2023-12-18T15:07:00Z">
              <w:tcPr>
                <w:tcW w:w="86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920373F" w14:textId="5D5EDD9E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03" w:author="Jackson Granzien" w:date="2023-12-18T15:07:00Z">
              <w:tcPr>
                <w:tcW w:w="86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33F40F07" w14:textId="1B68EA8A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04" w:author="Jackson Granzien" w:date="2023-12-18T15:07:00Z">
              <w:tcPr>
                <w:tcW w:w="16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34F160A7" w14:textId="595D177E" w:rsidR="00FB7336" w:rsidRPr="00FB7336" w:rsidRDefault="002F11C8" w:rsidP="00085FE1">
            <w:pPr>
              <w:pStyle w:val="Tablebodytextcentred"/>
              <w:rPr>
                <w:lang w:eastAsia="en-AU"/>
              </w:rPr>
            </w:pPr>
            <w:del w:id="405" w:author="Jackson Granzien" w:date="2023-11-20T15:52:00Z">
              <w:r w:rsidDel="006F798A">
                <w:rPr>
                  <w:lang w:eastAsia="en-AU"/>
                </w:rPr>
                <w:delText>1</w:delText>
              </w:r>
              <w:r w:rsidR="00FB7336" w:rsidRPr="00FB7336" w:rsidDel="006F798A">
                <w:rPr>
                  <w:lang w:eastAsia="en-AU"/>
                </w:rPr>
                <w:delText> </w:delText>
              </w:r>
            </w:del>
            <w:ins w:id="406" w:author="Jackson Granzien" w:date="2023-12-14T09:24:00Z">
              <w:r w:rsidR="006F36B4">
                <w:rPr>
                  <w:lang w:eastAsia="en-AU"/>
                </w:rPr>
                <w:t>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407" w:author="Jackson Granzien" w:date="2023-12-18T15:07:00Z">
              <w:tcPr>
                <w:tcW w:w="110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B15A9BB" w14:textId="7DEB4563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1</w:t>
            </w:r>
          </w:p>
        </w:tc>
      </w:tr>
      <w:tr w:rsidR="0029575F" w:rsidRPr="00FB7336" w14:paraId="6DCC5052" w14:textId="77777777" w:rsidTr="00375745">
        <w:trPr>
          <w:trHeight w:val="720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8EE2E" w14:textId="77777777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No. of samples collected in which E. coli is detected (i.e. a failure)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5094" w14:textId="45D1EBF6" w:rsidR="00FB7336" w:rsidRPr="00FB7336" w:rsidRDefault="002F11C8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E69A" w14:textId="21562618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47B90" w14:textId="01002583" w:rsidR="00FB7336" w:rsidRPr="00FB7336" w:rsidRDefault="002F11C8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0</w:t>
            </w:r>
            <w:r w:rsidR="00FB7336" w:rsidRPr="00FB7336">
              <w:rPr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50014" w14:textId="7DABCE4E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E505" w14:textId="43167DA0" w:rsidR="00FB7336" w:rsidRPr="00FB7336" w:rsidRDefault="002F11C8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0</w:t>
            </w:r>
            <w:r w:rsidR="00FB7336" w:rsidRPr="00FB7336">
              <w:rPr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EBE11" w14:textId="50DE28BC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E766D" w14:textId="75CD8451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2354C" w14:textId="685A1754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8E8F" w14:textId="633DCDC0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0D7CC" w14:textId="550B2F97" w:rsidR="00FB7336" w:rsidRPr="00FB7336" w:rsidRDefault="002F11C8" w:rsidP="00085FE1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0</w:t>
            </w:r>
            <w:r w:rsidR="00FB7336" w:rsidRPr="00FB7336">
              <w:rPr>
                <w:lang w:eastAsia="en-A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36A67" w14:textId="292DA2D3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5BB39" w14:textId="56CC52DD" w:rsidR="00FB7336" w:rsidRPr="00FB7336" w:rsidRDefault="00FB7336" w:rsidP="00085FE1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 w:rsidR="002F11C8">
              <w:rPr>
                <w:lang w:eastAsia="en-AU"/>
              </w:rPr>
              <w:t>0</w:t>
            </w:r>
          </w:p>
        </w:tc>
      </w:tr>
      <w:tr w:rsidR="0029575F" w:rsidRPr="00FB7336" w14:paraId="501A94EA" w14:textId="77777777" w:rsidTr="00375745">
        <w:trPr>
          <w:trHeight w:val="72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25917" w14:textId="417A6051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 xml:space="preserve">No. of samples collected in previous </w:t>
            </w:r>
            <w:del w:id="408" w:author="Jackson Granzien" w:date="2023-12-18T15:05:00Z">
              <w:r w:rsidRPr="00FB7336" w:rsidDel="00CE5665">
                <w:rPr>
                  <w:lang w:eastAsia="en-AU"/>
                </w:rPr>
                <w:delText>12 month</w:delText>
              </w:r>
            </w:del>
            <w:ins w:id="409" w:author="Jackson Granzien" w:date="2023-12-18T15:05:00Z">
              <w:r w:rsidR="00CE5665" w:rsidRPr="00FB7336">
                <w:rPr>
                  <w:lang w:eastAsia="en-AU"/>
                </w:rPr>
                <w:t>12-month</w:t>
              </w:r>
            </w:ins>
            <w:r w:rsidRPr="00FB7336">
              <w:rPr>
                <w:lang w:eastAsia="en-AU"/>
              </w:rPr>
              <w:t xml:space="preserve"> period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90B892" w14:textId="7E8A6941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>
              <w:rPr>
                <w:lang w:eastAsia="en-AU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5A47C" w14:textId="2BCBA590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152C" w14:textId="657F3C4D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F0A8" w14:textId="784A94F2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354D" w14:textId="35FBC573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E7D66" w14:textId="26131DD4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D9542" w14:textId="3B4DD03E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F1B2" w14:textId="6F87B58C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2902" w14:textId="4D8CF25B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086B" w14:textId="64816098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897B03">
              <w:rPr>
                <w:lang w:eastAsia="en-AU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D0C8" w14:textId="3921AB11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del w:id="410" w:author="Jackson Granzien" w:date="2023-11-20T15:52:00Z">
              <w:r w:rsidRPr="00897B03" w:rsidDel="006F798A">
                <w:rPr>
                  <w:lang w:eastAsia="en-AU"/>
                </w:rPr>
                <w:delText>12</w:delText>
              </w:r>
            </w:del>
            <w:ins w:id="411" w:author="Jackson Granzien" w:date="2023-12-14T09:23:00Z">
              <w:r w:rsidR="006F36B4">
                <w:rPr>
                  <w:lang w:eastAsia="en-AU"/>
                </w:rPr>
                <w:t>12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274F51" w14:textId="3782B753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del w:id="412" w:author="Jackson Granzien" w:date="2023-11-20T15:52:00Z">
              <w:r w:rsidRPr="00897B03" w:rsidDel="006F798A">
                <w:rPr>
                  <w:lang w:eastAsia="en-AU"/>
                </w:rPr>
                <w:delText>12</w:delText>
              </w:r>
            </w:del>
            <w:ins w:id="413" w:author="Jackson Granzien" w:date="2023-12-14T09:23:00Z">
              <w:r w:rsidR="006F36B4">
                <w:rPr>
                  <w:lang w:eastAsia="en-AU"/>
                </w:rPr>
                <w:t>12</w:t>
              </w:r>
            </w:ins>
          </w:p>
        </w:tc>
      </w:tr>
      <w:tr w:rsidR="0029575F" w:rsidRPr="00FB7336" w14:paraId="339ED5C8" w14:textId="77777777" w:rsidTr="00375745">
        <w:trPr>
          <w:trHeight w:val="72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FC195" w14:textId="3C69958A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 xml:space="preserve">No. of failures for previous </w:t>
            </w:r>
            <w:del w:id="414" w:author="Jackson Granzien" w:date="2023-12-18T15:05:00Z">
              <w:r w:rsidRPr="00FB7336" w:rsidDel="00CE5665">
                <w:rPr>
                  <w:lang w:eastAsia="en-AU"/>
                </w:rPr>
                <w:delText>12 month</w:delText>
              </w:r>
            </w:del>
            <w:ins w:id="415" w:author="Jackson Granzien" w:date="2023-12-18T15:05:00Z">
              <w:r w:rsidR="00CE5665" w:rsidRPr="00FB7336">
                <w:rPr>
                  <w:lang w:eastAsia="en-AU"/>
                </w:rPr>
                <w:t>12-month</w:t>
              </w:r>
            </w:ins>
            <w:r w:rsidRPr="00FB7336">
              <w:rPr>
                <w:lang w:eastAsia="en-AU"/>
              </w:rPr>
              <w:t xml:space="preserve"> period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22C2D" w14:textId="7EEA0E26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72EC" w14:textId="1BFFBF3C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68087" w14:textId="77F488C1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DAF1B" w14:textId="5E476143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8682" w14:textId="729C5415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120E" w14:textId="683EA2A4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D5B0F" w14:textId="7E1FFDB5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B1C39" w14:textId="54B5B737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6A560" w14:textId="4A239023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38A8" w14:textId="08D6F1DF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4445" w14:textId="44327E81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4F097" w14:textId="0FAB2256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F19EC">
              <w:rPr>
                <w:lang w:eastAsia="en-AU"/>
              </w:rPr>
              <w:t>0</w:t>
            </w:r>
          </w:p>
        </w:tc>
      </w:tr>
      <w:tr w:rsidR="0029575F" w:rsidRPr="00FB7336" w14:paraId="2448A427" w14:textId="77777777" w:rsidTr="00375745">
        <w:trPr>
          <w:trHeight w:val="720"/>
          <w:jc w:val="center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C161F" w14:textId="77777777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% of samples that comply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99382" w14:textId="2DEEB6C0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t> </w:t>
            </w:r>
            <w:r>
              <w:rPr>
                <w:lang w:eastAsia="en-AU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C999A" w14:textId="5B5CC690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6556" w14:textId="08D3DFFD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57D84" w14:textId="39D572A1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12A9" w14:textId="0114144E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1B1D8" w14:textId="2602ED9D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53C9" w14:textId="2E190405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AEEDC" w14:textId="1696180A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382B" w14:textId="7D766D30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9467" w14:textId="31CEA300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59749" w14:textId="77777777" w:rsidR="002F11C8" w:rsidRDefault="002F11C8" w:rsidP="002F11C8">
            <w:pPr>
              <w:pStyle w:val="Tablebodytextcentred"/>
              <w:rPr>
                <w:ins w:id="416" w:author="Jackson Granzien" w:date="2023-12-14T09:23:00Z"/>
                <w:lang w:eastAsia="en-AU"/>
              </w:rPr>
            </w:pPr>
            <w:del w:id="417" w:author="Jackson Granzien" w:date="2023-11-20T15:52:00Z">
              <w:r w:rsidRPr="00D869F0" w:rsidDel="006F798A">
                <w:rPr>
                  <w:lang w:eastAsia="en-AU"/>
                </w:rPr>
                <w:delText>100.0%</w:delText>
              </w:r>
            </w:del>
            <w:ins w:id="418" w:author="Jackson Granzien" w:date="2023-12-14T09:23:00Z">
              <w:r w:rsidR="006F36B4">
                <w:rPr>
                  <w:lang w:eastAsia="en-AU"/>
                </w:rPr>
                <w:t>100.00</w:t>
              </w:r>
            </w:ins>
          </w:p>
          <w:p w14:paraId="3E6EF189" w14:textId="784AC8AA" w:rsidR="006F36B4" w:rsidRPr="00FB7336" w:rsidRDefault="006F36B4" w:rsidP="002F11C8">
            <w:pPr>
              <w:pStyle w:val="Tablebodytextcentred"/>
              <w:rPr>
                <w:lang w:eastAsia="en-AU"/>
              </w:rPr>
            </w:pPr>
            <w:ins w:id="419" w:author="Jackson Granzien" w:date="2023-12-14T09:24:00Z">
              <w:r>
                <w:rPr>
                  <w:lang w:eastAsia="en-AU"/>
                </w:rPr>
                <w:t>%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4DE80" w14:textId="403FE839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D869F0">
              <w:rPr>
                <w:lang w:eastAsia="en-AU"/>
              </w:rPr>
              <w:t>100.0%</w:t>
            </w:r>
          </w:p>
        </w:tc>
      </w:tr>
      <w:tr w:rsidR="00375745" w:rsidRPr="00FB7336" w14:paraId="70C4630C" w14:textId="77777777" w:rsidTr="00375745">
        <w:trPr>
          <w:trHeight w:val="720"/>
          <w:jc w:val="center"/>
          <w:trPrChange w:id="420" w:author="Jackson Granzien" w:date="2023-12-18T15:07:00Z">
            <w:trPr>
              <w:trHeight w:val="720"/>
              <w:jc w:val="center"/>
            </w:trPr>
          </w:trPrChange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  <w:tcPrChange w:id="421" w:author="Jackson Granzien" w:date="2023-12-18T15:07:00Z">
              <w:tcPr>
                <w:tcW w:w="2009" w:type="dxa"/>
                <w:gridSpan w:val="2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14:paraId="11CE22DE" w14:textId="77777777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FB7336">
              <w:rPr>
                <w:lang w:eastAsia="en-AU"/>
              </w:rPr>
              <w:lastRenderedPageBreak/>
              <w:t>Compliance with 98% annual value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22" w:author="Jackson Granzien" w:date="2023-12-18T15:07:00Z">
              <w:tcPr>
                <w:tcW w:w="1441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C1C690E" w14:textId="7A86F6CA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  <w:r w:rsidRPr="00FB7336">
              <w:rPr>
                <w:lang w:eastAsia="en-A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23" w:author="Jackson Granzien" w:date="2023-12-18T15:07:00Z">
              <w:tcPr>
                <w:tcW w:w="864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58F6FFB9" w14:textId="5E8952E6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24" w:author="Jackson Granzien" w:date="2023-12-18T15:07:00Z">
              <w:tcPr>
                <w:tcW w:w="864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16BD3A8B" w14:textId="4C79AEAC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25" w:author="Jackson Granzien" w:date="2023-12-18T15:07:00Z">
              <w:tcPr>
                <w:tcW w:w="864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47BB445" w14:textId="65BBCD03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26" w:author="Jackson Granzien" w:date="2023-12-18T15:07:00Z">
              <w:tcPr>
                <w:tcW w:w="863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8BFA9BC" w14:textId="67894E89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27" w:author="Jackson Granzien" w:date="2023-12-18T15:07:00Z">
              <w:tcPr>
                <w:tcW w:w="863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7BDF7612" w14:textId="4BCE6B21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28" w:author="Jackson Granzien" w:date="2023-12-18T15:07:00Z">
              <w:tcPr>
                <w:tcW w:w="863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46C19C81" w14:textId="53C51976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29" w:author="Jackson Granzien" w:date="2023-12-18T15:07:00Z">
              <w:tcPr>
                <w:tcW w:w="863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C9DE665" w14:textId="71485085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30" w:author="Jackson Granzien" w:date="2023-12-18T15:07:00Z">
              <w:tcPr>
                <w:tcW w:w="863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09C68E4" w14:textId="5F5039E8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31" w:author="Jackson Granzien" w:date="2023-12-18T15:07:00Z">
              <w:tcPr>
                <w:tcW w:w="863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2B70AF26" w14:textId="2450D905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432" w:author="Jackson Granzien" w:date="2023-12-18T15:07:00Z">
              <w:tcPr>
                <w:tcW w:w="168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1CFC00C0" w14:textId="31923EB6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del w:id="433" w:author="Jackson Granzien" w:date="2023-11-20T15:53:00Z">
              <w:r w:rsidRPr="00B53C89" w:rsidDel="00143E84">
                <w:rPr>
                  <w:lang w:eastAsia="en-AU"/>
                </w:rPr>
                <w:delText>YES </w:delText>
              </w:r>
            </w:del>
            <w:ins w:id="434" w:author="Jackson Granzien" w:date="2023-12-14T09:24:00Z">
              <w:r w:rsidR="006F36B4">
                <w:rPr>
                  <w:lang w:eastAsia="en-AU"/>
                </w:rPr>
                <w:t>YES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  <w:tcPrChange w:id="435" w:author="Jackson Granzien" w:date="2023-12-18T15:07:00Z">
              <w:tcPr>
                <w:tcW w:w="1102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14:paraId="0AB58538" w14:textId="31F59B26" w:rsidR="002F11C8" w:rsidRPr="00FB7336" w:rsidRDefault="002F11C8" w:rsidP="002F11C8">
            <w:pPr>
              <w:pStyle w:val="Tablebodytextcentred"/>
              <w:rPr>
                <w:lang w:eastAsia="en-AU"/>
              </w:rPr>
            </w:pPr>
            <w:r w:rsidRPr="00B53C89">
              <w:rPr>
                <w:lang w:eastAsia="en-AU"/>
              </w:rPr>
              <w:t>YES </w:t>
            </w:r>
          </w:p>
        </w:tc>
      </w:tr>
      <w:tr w:rsidR="00375745" w:rsidRPr="00FB7336" w14:paraId="79190333" w14:textId="77777777" w:rsidTr="00375745">
        <w:trPr>
          <w:trHeight w:val="150"/>
          <w:jc w:val="center"/>
          <w:trPrChange w:id="436" w:author="Jackson Granzien" w:date="2023-12-18T15:07:00Z">
            <w:trPr>
              <w:trHeight w:val="150"/>
              <w:jc w:val="center"/>
            </w:trPr>
          </w:trPrChange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7" w:author="Jackson Granzien" w:date="2023-12-18T15:07:00Z">
              <w:tcPr>
                <w:tcW w:w="209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18BBEB" w14:textId="77777777" w:rsidR="00FB7336" w:rsidRPr="00FB7336" w:rsidRDefault="00FB7336" w:rsidP="00FB7336">
            <w:pPr>
              <w:spacing w:after="0" w:line="240" w:lineRule="auto"/>
              <w:jc w:val="right"/>
              <w:rPr>
                <w:rFonts w:eastAsia="Times New Roman" w:cs="Arial"/>
                <w:lang w:eastAsia="en-A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8" w:author="Jackson Granzien" w:date="2023-12-18T15:07:00Z">
              <w:tcPr>
                <w:tcW w:w="150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EE0A41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9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0C17F6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0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00029F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1" w:author="Jackson Granzien" w:date="2023-12-18T15:07:00Z">
              <w:tcPr>
                <w:tcW w:w="8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7167D3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2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A8F03B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3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614D475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4" w:author="Jackson Granzien" w:date="2023-12-18T15:07:00Z">
              <w:tcPr>
                <w:tcW w:w="8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278238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5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BB5F9B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6" w:author="Jackson Granzien" w:date="2023-12-18T15:07:00Z">
              <w:tcPr>
                <w:tcW w:w="89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4F9F2A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7" w:author="Jackson Granzien" w:date="2023-12-18T15:07:00Z">
              <w:tcPr>
                <w:tcW w:w="89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A99F0A3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8" w:author="Jackson Granzien" w:date="2023-12-18T15:07:00Z">
              <w:tcPr>
                <w:tcW w:w="100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EB18A04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49" w:author="Jackson Granzien" w:date="2023-12-18T15:07:00Z">
              <w:tcPr>
                <w:tcW w:w="13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08650A" w14:textId="77777777" w:rsidR="00FB7336" w:rsidRPr="00FB7336" w:rsidRDefault="00FB7336" w:rsidP="00FB73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</w:tbl>
    <w:p w14:paraId="4F9CC22C" w14:textId="3C945782" w:rsidR="00D90CDC" w:rsidRDefault="00D90CDC" w:rsidP="009C3B7E">
      <w:pPr>
        <w:pStyle w:val="BodyText"/>
        <w:rPr>
          <w:i/>
        </w:rPr>
      </w:pPr>
    </w:p>
    <w:p w14:paraId="21EDDF82" w14:textId="77777777" w:rsidR="00121019" w:rsidRDefault="00121019" w:rsidP="009C3B7E">
      <w:pPr>
        <w:pStyle w:val="BodyText"/>
        <w:rPr>
          <w:i/>
        </w:rPr>
      </w:pPr>
    </w:p>
    <w:p w14:paraId="4BD1FB8F" w14:textId="68503A90" w:rsidR="00CC4898" w:rsidRPr="009C3B7E" w:rsidRDefault="00D90CDC" w:rsidP="00CC4898">
      <w:pPr>
        <w:pStyle w:val="Heading1"/>
      </w:pPr>
      <w:bookmarkStart w:id="450" w:name="_Toc525732347"/>
      <w:r>
        <w:t xml:space="preserve">Incidents reported </w:t>
      </w:r>
      <w:r w:rsidR="006D52CD">
        <w:t xml:space="preserve">to the </w:t>
      </w:r>
      <w:del w:id="451" w:author="Jackson Granzien" w:date="2023-12-14T09:26:00Z">
        <w:r w:rsidR="006D52CD" w:rsidDel="00B65043">
          <w:delText>r</w:delText>
        </w:r>
        <w:r w:rsidR="00CC4898" w:rsidDel="00B65043">
          <w:delText>egulator</w:delText>
        </w:r>
      </w:del>
      <w:bookmarkEnd w:id="450"/>
      <w:ins w:id="452" w:author="Jackson Granzien" w:date="2023-12-14T09:26:00Z">
        <w:r w:rsidR="00B65043">
          <w:t>regulator.</w:t>
        </w:r>
      </w:ins>
      <w:r w:rsidR="00CC4898">
        <w:t xml:space="preserve"> </w:t>
      </w:r>
    </w:p>
    <w:p w14:paraId="4906794D" w14:textId="7DC97F17" w:rsidR="00AA05F8" w:rsidRPr="004F504A" w:rsidRDefault="00CA136F" w:rsidP="00D809D9">
      <w:pPr>
        <w:pStyle w:val="BodyText"/>
      </w:pPr>
      <w:r>
        <w:t>The</w:t>
      </w:r>
      <w:r w:rsidR="00CC4898">
        <w:t xml:space="preserve"> incidents reported to the regulator </w:t>
      </w:r>
      <w:r w:rsidR="0092429E">
        <w:t xml:space="preserve">and management actions undertaken </w:t>
      </w:r>
      <w:r w:rsidR="00CC4898">
        <w:t>over the financial year</w:t>
      </w:r>
      <w:r w:rsidR="00BB6201">
        <w:t xml:space="preserve"> are provided in this</w:t>
      </w:r>
      <w:r>
        <w:t xml:space="preserve"> section</w:t>
      </w:r>
      <w:r w:rsidR="00CC4898">
        <w:t xml:space="preserve">. </w:t>
      </w:r>
    </w:p>
    <w:p w14:paraId="18686674" w14:textId="5172CDFC" w:rsidR="008339C2" w:rsidDel="00525EC0" w:rsidRDefault="00AA10D5" w:rsidP="00D809D9">
      <w:pPr>
        <w:pStyle w:val="BodyText"/>
        <w:rPr>
          <w:del w:id="453" w:author="Jackson Granzien" w:date="2023-12-14T09:29:00Z"/>
          <w:i/>
          <w:iCs/>
        </w:rPr>
      </w:pPr>
      <w:del w:id="454" w:author="Jackson Granzien" w:date="2023-12-14T09:29:00Z">
        <w:r w:rsidRPr="00AA10D5" w:rsidDel="00525EC0">
          <w:rPr>
            <w:i/>
            <w:iCs/>
          </w:rPr>
          <w:delText>Nil Incidents</w:delText>
        </w:r>
        <w:r w:rsidDel="00525EC0">
          <w:rPr>
            <w:i/>
            <w:iCs/>
          </w:rPr>
          <w:delText xml:space="preserve"> over this reporting period.</w:delText>
        </w:r>
      </w:del>
    </w:p>
    <w:p w14:paraId="54698178" w14:textId="77777777" w:rsidR="00AA10D5" w:rsidRPr="00AA10D5" w:rsidRDefault="00AA10D5" w:rsidP="00D809D9">
      <w:pPr>
        <w:pStyle w:val="BodyText"/>
        <w:rPr>
          <w:i/>
          <w:iCs/>
          <w:color w:val="C00000"/>
        </w:rPr>
      </w:pPr>
    </w:p>
    <w:p w14:paraId="782F1DB2" w14:textId="416D184A" w:rsidR="009744F2" w:rsidRPr="00B137D9" w:rsidRDefault="009744F2" w:rsidP="009744F2">
      <w:pPr>
        <w:pStyle w:val="Tablecaptiontext"/>
      </w:pPr>
      <w:bookmarkStart w:id="455" w:name="_Toc462908738"/>
      <w:bookmarkStart w:id="456" w:name="_Toc90649372"/>
      <w:r w:rsidRPr="00B137D9">
        <w:t xml:space="preserve">Table </w:t>
      </w:r>
      <w:del w:id="457" w:author="Jackson Granzien" w:date="2023-12-18T15:19:00Z">
        <w:r w:rsidRPr="00B137D9" w:rsidDel="0029575F">
          <w:delText>5</w:delText>
        </w:r>
        <w:r w:rsidDel="0029575F">
          <w:delText xml:space="preserve"> </w:delText>
        </w:r>
      </w:del>
      <w:ins w:id="458" w:author="Jackson Granzien" w:date="2023-12-18T15:19:00Z">
        <w:r w:rsidR="0029575F">
          <w:t>4</w:t>
        </w:r>
        <w:r w:rsidR="0029575F">
          <w:t xml:space="preserve"> </w:t>
        </w:r>
      </w:ins>
      <w:r>
        <w:t xml:space="preserve">– </w:t>
      </w:r>
      <w:r w:rsidRPr="00B137D9">
        <w:t>Incidents reported to the regulator</w:t>
      </w:r>
      <w:bookmarkEnd w:id="455"/>
      <w:bookmarkEnd w:id="456"/>
    </w:p>
    <w:tbl>
      <w:tblPr>
        <w:tblStyle w:val="TableGrid"/>
        <w:tblW w:w="4962" w:type="pct"/>
        <w:tblLook w:val="04A0" w:firstRow="1" w:lastRow="0" w:firstColumn="1" w:lastColumn="0" w:noHBand="0" w:noVBand="1"/>
      </w:tblPr>
      <w:tblGrid>
        <w:gridCol w:w="1852"/>
        <w:gridCol w:w="2111"/>
        <w:gridCol w:w="3544"/>
        <w:gridCol w:w="6379"/>
      </w:tblGrid>
      <w:tr w:rsidR="00287611" w:rsidRPr="00E0663D" w14:paraId="29AD6DD8" w14:textId="77777777" w:rsidTr="00085FE1">
        <w:trPr>
          <w:tblHeader/>
        </w:trPr>
        <w:tc>
          <w:tcPr>
            <w:tcW w:w="667" w:type="pct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293204A" w14:textId="77777777" w:rsidR="00287611" w:rsidRPr="002468B7" w:rsidRDefault="00287611" w:rsidP="00085FE1">
            <w:pPr>
              <w:pStyle w:val="Tableheadingtextleftaligned"/>
            </w:pPr>
            <w:r w:rsidRPr="002468B7">
              <w:t>Incident date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214A7CA5" w14:textId="77777777" w:rsidR="00287611" w:rsidRPr="002468B7" w:rsidRDefault="00287611" w:rsidP="00085FE1">
            <w:pPr>
              <w:pStyle w:val="Tableheadingtextleftaligned"/>
            </w:pPr>
            <w:r w:rsidRPr="002468B7">
              <w:t>Scheme</w:t>
            </w:r>
            <w:r w:rsidR="00DB5003">
              <w:t xml:space="preserve"> </w:t>
            </w:r>
            <w:r w:rsidRPr="002468B7">
              <w:t>/</w:t>
            </w:r>
            <w:r w:rsidR="00DB5003">
              <w:t xml:space="preserve"> </w:t>
            </w:r>
            <w:r w:rsidRPr="002468B7">
              <w:t xml:space="preserve">location 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19C7D8A" w14:textId="77777777" w:rsidR="00287611" w:rsidRPr="002468B7" w:rsidRDefault="00287611" w:rsidP="00085FE1">
            <w:pPr>
              <w:pStyle w:val="Tableheadingtextleftaligned"/>
            </w:pPr>
            <w:r w:rsidRPr="002468B7">
              <w:t>Parameter / issue</w:t>
            </w:r>
          </w:p>
        </w:tc>
        <w:tc>
          <w:tcPr>
            <w:tcW w:w="2297" w:type="pct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2B88E86E" w14:textId="77777777" w:rsidR="00287611" w:rsidRDefault="00287611" w:rsidP="00085FE1">
            <w:pPr>
              <w:pStyle w:val="Tableheadingtextleftaligned"/>
            </w:pPr>
            <w:r w:rsidRPr="002468B7">
              <w:t>Preventive actions</w:t>
            </w:r>
            <w:r w:rsidR="00B260D7">
              <w:t xml:space="preserve"> </w:t>
            </w:r>
          </w:p>
          <w:p w14:paraId="3E49A0DF" w14:textId="77777777" w:rsidR="00B260D7" w:rsidRPr="002468B7" w:rsidRDefault="00B260D7" w:rsidP="00085FE1">
            <w:pPr>
              <w:pStyle w:val="Tableheadingtextleftaligned"/>
            </w:pPr>
          </w:p>
        </w:tc>
      </w:tr>
      <w:tr w:rsidR="00287611" w:rsidRPr="00E0663D" w14:paraId="0D54317E" w14:textId="77777777" w:rsidTr="00DB5003">
        <w:trPr>
          <w:trHeight w:val="397"/>
        </w:trPr>
        <w:tc>
          <w:tcPr>
            <w:tcW w:w="667" w:type="pct"/>
            <w:shd w:val="clear" w:color="auto" w:fill="auto"/>
            <w:vAlign w:val="center"/>
          </w:tcPr>
          <w:p w14:paraId="7D5BC158" w14:textId="2F96F7B2" w:rsidR="00287611" w:rsidRPr="00E0663D" w:rsidRDefault="00752D11" w:rsidP="00121019">
            <w:pPr>
              <w:jc w:val="center"/>
            </w:pPr>
            <w:ins w:id="459" w:author="Jackson Granzien" w:date="2023-12-14T09:29:00Z">
              <w:r>
                <w:t>1</w:t>
              </w:r>
            </w:ins>
            <w:ins w:id="460" w:author="Jackson Granzien" w:date="2023-12-14T10:14:00Z">
              <w:r w:rsidR="00D33FC5">
                <w:t>8</w:t>
              </w:r>
            </w:ins>
            <w:ins w:id="461" w:author="Jackson Granzien" w:date="2023-12-14T09:29:00Z">
              <w:r>
                <w:t>/07/202</w:t>
              </w:r>
            </w:ins>
            <w:ins w:id="462" w:author="Jackson Granzien" w:date="2023-12-14T10:14:00Z">
              <w:r w:rsidR="00D33FC5">
                <w:t>2</w:t>
              </w:r>
            </w:ins>
          </w:p>
        </w:tc>
        <w:tc>
          <w:tcPr>
            <w:tcW w:w="760" w:type="pct"/>
            <w:shd w:val="clear" w:color="auto" w:fill="auto"/>
            <w:vAlign w:val="center"/>
          </w:tcPr>
          <w:p w14:paraId="441550EB" w14:textId="7A97398A" w:rsidR="00287611" w:rsidRPr="00E0663D" w:rsidRDefault="00752D11" w:rsidP="00E0663D">
            <w:ins w:id="463" w:author="Jackson Granzien" w:date="2023-12-14T09:30:00Z">
              <w:r>
                <w:t xml:space="preserve">Wellcamp Business Park </w:t>
              </w:r>
            </w:ins>
            <w:ins w:id="464" w:author="Jackson Granzien" w:date="2023-12-18T15:05:00Z">
              <w:r w:rsidR="00CE5665">
                <w:t xml:space="preserve">/ Airport Café – Kitchen Tap </w:t>
              </w:r>
            </w:ins>
          </w:p>
        </w:tc>
        <w:tc>
          <w:tcPr>
            <w:tcW w:w="1276" w:type="pct"/>
            <w:shd w:val="clear" w:color="auto" w:fill="auto"/>
            <w:vAlign w:val="center"/>
          </w:tcPr>
          <w:p w14:paraId="00CE1C45" w14:textId="21660793" w:rsidR="00287611" w:rsidRPr="00E0663D" w:rsidRDefault="003B45F3" w:rsidP="00E0663D">
            <w:ins w:id="465" w:author="Jackson Granzien" w:date="2023-12-14T09:30:00Z">
              <w:r>
                <w:t>Exceedance of THM’s Allowable Limit.</w:t>
              </w:r>
            </w:ins>
          </w:p>
        </w:tc>
        <w:tc>
          <w:tcPr>
            <w:tcW w:w="2297" w:type="pct"/>
            <w:vAlign w:val="center"/>
          </w:tcPr>
          <w:p w14:paraId="7E1F2ED2" w14:textId="7FF851B9" w:rsidR="00C30659" w:rsidRPr="00E0663D" w:rsidRDefault="00E16FCC">
            <w:pPr>
              <w:pPrChange w:id="466" w:author="Jackson Granzien" w:date="2023-12-14T09:31:00Z">
                <w:pPr>
                  <w:pStyle w:val="ListParagraph"/>
                </w:pPr>
              </w:pPrChange>
            </w:pPr>
            <w:ins w:id="467" w:author="Jackson Granzien" w:date="2023-12-14T10:13:00Z">
              <w:r>
                <w:t>Following thorough water mains flushing</w:t>
              </w:r>
              <w:r w:rsidR="00D33FC5">
                <w:t xml:space="preserve">, </w:t>
              </w:r>
            </w:ins>
            <w:ins w:id="468" w:author="Jackson Granzien" w:date="2023-12-14T10:14:00Z">
              <w:r w:rsidR="00D33FC5">
                <w:t>Resampling,</w:t>
              </w:r>
            </w:ins>
            <w:ins w:id="469" w:author="Jackson Granzien" w:date="2023-12-14T09:31:00Z">
              <w:r w:rsidR="0070326C">
                <w:t xml:space="preserve"> </w:t>
              </w:r>
            </w:ins>
            <w:ins w:id="470" w:author="Jackson Granzien" w:date="2023-12-14T10:14:00Z">
              <w:r w:rsidR="00D33FC5">
                <w:t xml:space="preserve">and monitoring </w:t>
              </w:r>
            </w:ins>
            <w:ins w:id="471" w:author="Jackson Granzien" w:date="2023-12-14T09:32:00Z">
              <w:r w:rsidR="0070326C">
                <w:t xml:space="preserve">occurred in the subsequent months, to ensure the THM’s level returned to within our allowable limits. THM’s continue to be tested </w:t>
              </w:r>
            </w:ins>
            <w:ins w:id="472" w:author="Jackson Granzien" w:date="2023-12-14T09:33:00Z">
              <w:r w:rsidR="0070326C">
                <w:t xml:space="preserve">quarterly, to ensure its </w:t>
              </w:r>
              <w:r w:rsidR="0091093C">
                <w:t>effectively monitored. Results are no</w:t>
              </w:r>
            </w:ins>
            <w:ins w:id="473" w:author="Jackson Granzien" w:date="2023-12-14T10:14:00Z">
              <w:r w:rsidR="00D33FC5">
                <w:t>w</w:t>
              </w:r>
            </w:ins>
            <w:ins w:id="474" w:author="Jackson Granzien" w:date="2023-12-14T09:33:00Z">
              <w:r w:rsidR="0091093C">
                <w:t xml:space="preserve"> trended in a graph, to assist with recognising any patterns, that may lead to earlier </w:t>
              </w:r>
              <w:r w:rsidR="0001044B">
                <w:t>detection</w:t>
              </w:r>
            </w:ins>
            <w:ins w:id="475" w:author="Jackson Granzien" w:date="2023-12-14T09:34:00Z">
              <w:r w:rsidR="0001044B">
                <w:t xml:space="preserve">. </w:t>
              </w:r>
            </w:ins>
          </w:p>
        </w:tc>
      </w:tr>
    </w:tbl>
    <w:p w14:paraId="376FDD44" w14:textId="77777777" w:rsidR="0044328F" w:rsidRDefault="0044328F" w:rsidP="00D809D9">
      <w:pPr>
        <w:pStyle w:val="BodyText"/>
        <w:sectPr w:rsidR="0044328F" w:rsidSect="005F25EB">
          <w:pgSz w:w="16838" w:h="11906" w:orient="landscape"/>
          <w:pgMar w:top="1442" w:right="1418" w:bottom="1440" w:left="1418" w:header="708" w:footer="454" w:gutter="0"/>
          <w:cols w:space="708"/>
          <w:docGrid w:linePitch="360"/>
        </w:sectPr>
      </w:pPr>
    </w:p>
    <w:p w14:paraId="59884741" w14:textId="77777777" w:rsidR="002468B7" w:rsidRPr="009C3B7E" w:rsidRDefault="002468B7" w:rsidP="002468B7">
      <w:pPr>
        <w:pStyle w:val="Heading1"/>
      </w:pPr>
      <w:bookmarkStart w:id="476" w:name="_Toc525732348"/>
      <w:r>
        <w:lastRenderedPageBreak/>
        <w:t xml:space="preserve">Customer </w:t>
      </w:r>
      <w:r w:rsidR="00306F74">
        <w:t>complaints</w:t>
      </w:r>
      <w:bookmarkEnd w:id="476"/>
      <w:r>
        <w:t xml:space="preserve"> </w:t>
      </w:r>
    </w:p>
    <w:p w14:paraId="5C226260" w14:textId="77777777" w:rsidR="002468B7" w:rsidRDefault="002468B7" w:rsidP="00D809D9">
      <w:pPr>
        <w:pStyle w:val="BodyText"/>
      </w:pPr>
      <w:r>
        <w:t>This section discusses</w:t>
      </w:r>
      <w:r w:rsidRPr="005D5352">
        <w:t xml:space="preserve"> details of any complaints </w:t>
      </w:r>
      <w:r>
        <w:t>received</w:t>
      </w:r>
      <w:r w:rsidRPr="005D5352">
        <w:t xml:space="preserve"> about the drinking water service</w:t>
      </w:r>
    </w:p>
    <w:p w14:paraId="2E24EDF1" w14:textId="77777777" w:rsidR="002468B7" w:rsidRDefault="002468B7" w:rsidP="00D809D9">
      <w:pPr>
        <w:pStyle w:val="BodyText"/>
      </w:pPr>
      <w:r>
        <w:t xml:space="preserve">Refer to section 2.3.6 in the Guidance Note. </w:t>
      </w:r>
    </w:p>
    <w:p w14:paraId="121377AB" w14:textId="50DBD8CA" w:rsidR="00243AFD" w:rsidRPr="005D5352" w:rsidRDefault="00243AFD" w:rsidP="00243AFD">
      <w:pPr>
        <w:pStyle w:val="Tablecaptiontext"/>
      </w:pPr>
      <w:bookmarkStart w:id="477" w:name="_Toc90649373"/>
      <w:r w:rsidRPr="005D5352">
        <w:t xml:space="preserve">Table </w:t>
      </w:r>
      <w:del w:id="478" w:author="Jackson Granzien" w:date="2023-12-18T15:19:00Z">
        <w:r w:rsidRPr="005D5352" w:rsidDel="0029575F">
          <w:delText>6</w:delText>
        </w:r>
        <w:r w:rsidDel="0029575F">
          <w:delText xml:space="preserve"> </w:delText>
        </w:r>
      </w:del>
      <w:ins w:id="479" w:author="Jackson Granzien" w:date="2023-12-18T15:19:00Z">
        <w:r w:rsidR="0029575F">
          <w:t>5</w:t>
        </w:r>
        <w:r w:rsidR="0029575F">
          <w:t xml:space="preserve"> </w:t>
        </w:r>
      </w:ins>
      <w:r>
        <w:t xml:space="preserve">– Example: </w:t>
      </w:r>
      <w:r w:rsidRPr="005D5352">
        <w:t xml:space="preserve"> customer complaints about water quality</w:t>
      </w:r>
      <w:bookmarkEnd w:id="477"/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3"/>
        <w:gridCol w:w="1803"/>
      </w:tblGrid>
      <w:tr w:rsidR="00B5155B" w:rsidRPr="005D5352" w14:paraId="577D7AD7" w14:textId="77777777" w:rsidTr="00085FE1">
        <w:trPr>
          <w:tblHeader/>
        </w:trPr>
        <w:tc>
          <w:tcPr>
            <w:tcW w:w="1000" w:type="pct"/>
            <w:shd w:val="clear" w:color="auto" w:fill="244061" w:themeFill="accent1" w:themeFillShade="80"/>
          </w:tcPr>
          <w:p w14:paraId="0FE28409" w14:textId="77777777" w:rsidR="00B5155B" w:rsidRPr="00B260D7" w:rsidRDefault="00B5155B" w:rsidP="00085FE1">
            <w:pPr>
              <w:pStyle w:val="Tableheadingtextleftaligned"/>
            </w:pPr>
            <w:r w:rsidRPr="00B260D7">
              <w:t>Scheme</w:t>
            </w:r>
          </w:p>
        </w:tc>
        <w:tc>
          <w:tcPr>
            <w:tcW w:w="1000" w:type="pct"/>
            <w:shd w:val="clear" w:color="auto" w:fill="244061" w:themeFill="accent1" w:themeFillShade="80"/>
          </w:tcPr>
          <w:p w14:paraId="7FF0077C" w14:textId="77777777" w:rsidR="00B5155B" w:rsidRPr="00B260D7" w:rsidRDefault="00B5155B" w:rsidP="00085FE1">
            <w:pPr>
              <w:pStyle w:val="Tableheadingtextleftaligned"/>
            </w:pPr>
            <w:r w:rsidRPr="00B260D7">
              <w:t>Health concern</w:t>
            </w:r>
          </w:p>
        </w:tc>
        <w:tc>
          <w:tcPr>
            <w:tcW w:w="1000" w:type="pct"/>
            <w:shd w:val="clear" w:color="auto" w:fill="244061" w:themeFill="accent1" w:themeFillShade="80"/>
          </w:tcPr>
          <w:p w14:paraId="365C256C" w14:textId="77777777" w:rsidR="00B5155B" w:rsidRPr="00B260D7" w:rsidRDefault="00B5155B" w:rsidP="00085FE1">
            <w:pPr>
              <w:pStyle w:val="Tableheadingtextleftaligned"/>
            </w:pPr>
            <w:r w:rsidRPr="00B260D7">
              <w:t>Dirty water</w:t>
            </w:r>
          </w:p>
        </w:tc>
        <w:tc>
          <w:tcPr>
            <w:tcW w:w="1000" w:type="pct"/>
            <w:shd w:val="clear" w:color="auto" w:fill="244061" w:themeFill="accent1" w:themeFillShade="80"/>
          </w:tcPr>
          <w:p w14:paraId="08146001" w14:textId="77777777" w:rsidR="00B5155B" w:rsidRPr="00B260D7" w:rsidRDefault="00B5155B" w:rsidP="00085FE1">
            <w:pPr>
              <w:pStyle w:val="Tableheadingtextleftaligned"/>
            </w:pPr>
            <w:r w:rsidRPr="00B260D7">
              <w:t xml:space="preserve">Taste and odour </w:t>
            </w:r>
          </w:p>
        </w:tc>
        <w:tc>
          <w:tcPr>
            <w:tcW w:w="1000" w:type="pct"/>
            <w:shd w:val="clear" w:color="auto" w:fill="244061" w:themeFill="accent1" w:themeFillShade="80"/>
          </w:tcPr>
          <w:p w14:paraId="10B3A995" w14:textId="77777777" w:rsidR="00B5155B" w:rsidRPr="00B260D7" w:rsidRDefault="00B5155B" w:rsidP="00085FE1">
            <w:pPr>
              <w:pStyle w:val="Tableheadingtextleftaligned"/>
            </w:pPr>
            <w:r w:rsidRPr="00B260D7">
              <w:t>Other</w:t>
            </w:r>
          </w:p>
        </w:tc>
      </w:tr>
      <w:tr w:rsidR="00B5155B" w:rsidRPr="005D5352" w14:paraId="693E30BA" w14:textId="77777777" w:rsidTr="00B5155B">
        <w:tc>
          <w:tcPr>
            <w:tcW w:w="1000" w:type="pct"/>
          </w:tcPr>
          <w:p w14:paraId="03DE6F6A" w14:textId="42822D80" w:rsidR="00B5155B" w:rsidRPr="005D5352" w:rsidRDefault="004F504A" w:rsidP="00756768">
            <w:pPr>
              <w:keepNext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WBP</w:t>
            </w:r>
          </w:p>
        </w:tc>
        <w:tc>
          <w:tcPr>
            <w:tcW w:w="1000" w:type="pct"/>
          </w:tcPr>
          <w:p w14:paraId="0764D8CE" w14:textId="4548C334" w:rsidR="00B5155B" w:rsidRPr="005D5352" w:rsidRDefault="004F504A" w:rsidP="0075676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00" w:type="pct"/>
          </w:tcPr>
          <w:p w14:paraId="42DDF927" w14:textId="391B8230" w:rsidR="00B5155B" w:rsidRPr="005D5352" w:rsidRDefault="00EB5934" w:rsidP="0075676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00" w:type="pct"/>
          </w:tcPr>
          <w:p w14:paraId="58AC2E59" w14:textId="1AAEF70F" w:rsidR="00B5155B" w:rsidRPr="005D5352" w:rsidRDefault="004F504A" w:rsidP="0075676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00" w:type="pct"/>
          </w:tcPr>
          <w:p w14:paraId="607AFCB9" w14:textId="0C1E6C59" w:rsidR="00B5155B" w:rsidRPr="005D5352" w:rsidRDefault="00727942" w:rsidP="00756768">
            <w:pPr>
              <w:keepNext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</w:tr>
      <w:tr w:rsidR="00B5155B" w:rsidRPr="005D5352" w14:paraId="362225BD" w14:textId="77777777" w:rsidTr="00B5155B">
        <w:tc>
          <w:tcPr>
            <w:tcW w:w="1000" w:type="pct"/>
            <w:shd w:val="clear" w:color="auto" w:fill="F2F2F2" w:themeFill="background1" w:themeFillShade="F2"/>
          </w:tcPr>
          <w:p w14:paraId="789A72E3" w14:textId="77777777" w:rsidR="00B5155B" w:rsidRPr="005D5352" w:rsidRDefault="00B5155B" w:rsidP="00756768">
            <w:pPr>
              <w:keepNext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D5352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000" w:type="pct"/>
          </w:tcPr>
          <w:p w14:paraId="583655F1" w14:textId="13758A0B" w:rsidR="00B5155B" w:rsidRPr="005D5352" w:rsidRDefault="004F504A" w:rsidP="0075676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000" w:type="pct"/>
          </w:tcPr>
          <w:p w14:paraId="378BD28C" w14:textId="0B950900" w:rsidR="00B5155B" w:rsidRPr="005D5352" w:rsidRDefault="00EB5934" w:rsidP="0075676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000" w:type="pct"/>
          </w:tcPr>
          <w:p w14:paraId="0A191017" w14:textId="1779C2D1" w:rsidR="00B5155B" w:rsidRPr="005D5352" w:rsidRDefault="004F504A" w:rsidP="0075676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1000" w:type="pct"/>
          </w:tcPr>
          <w:p w14:paraId="7E8B03EA" w14:textId="062F4450" w:rsidR="00B5155B" w:rsidRPr="005D5352" w:rsidRDefault="00727942" w:rsidP="00756768">
            <w:pPr>
              <w:keepNext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</w:t>
            </w:r>
          </w:p>
        </w:tc>
      </w:tr>
    </w:tbl>
    <w:p w14:paraId="570E95B5" w14:textId="77777777" w:rsidR="00243AFD" w:rsidRDefault="00243AFD" w:rsidP="00D809D9">
      <w:pPr>
        <w:pStyle w:val="BodyText"/>
        <w:rPr>
          <w:i/>
          <w:color w:val="C00000"/>
        </w:rPr>
      </w:pPr>
    </w:p>
    <w:sdt>
      <w:sdtPr>
        <w:rPr>
          <w:rStyle w:val="BodyTextChar"/>
        </w:rPr>
        <w:id w:val="-222983892"/>
        <w:placeholder>
          <w:docPart w:val="3EA0891F79A8405CB6AF7BEFCF989C3F"/>
        </w:placeholder>
        <w15:color w:val="00CCFF"/>
      </w:sdtPr>
      <w:sdtEndPr>
        <w:rPr>
          <w:rStyle w:val="DefaultParagraphFont"/>
          <w:color w:val="000000" w:themeColor="text1"/>
        </w:rPr>
      </w:sdtEndPr>
      <w:sdtContent>
        <w:p w14:paraId="115EC2C8" w14:textId="76378AA5" w:rsidR="005259FF" w:rsidRPr="005900AF" w:rsidRDefault="00EB5934" w:rsidP="005259FF">
          <w:pPr>
            <w:pStyle w:val="BodyText"/>
            <w:rPr>
              <w:i/>
            </w:rPr>
          </w:pPr>
          <w:r w:rsidRPr="005900AF">
            <w:rPr>
              <w:i/>
            </w:rPr>
            <w:t>Nil Reported</w:t>
          </w:r>
          <w:r w:rsidR="005900AF" w:rsidRPr="005900AF">
            <w:rPr>
              <w:i/>
            </w:rPr>
            <w:t xml:space="preserve"> over this reporting period.</w:t>
          </w:r>
        </w:p>
        <w:p w14:paraId="6E01BA03" w14:textId="7B63308B" w:rsidR="001C5182" w:rsidRDefault="004F7F97" w:rsidP="001C5182">
          <w:pPr>
            <w:pStyle w:val="BodyText"/>
            <w:rPr>
              <w:rStyle w:val="BodyTextChar"/>
            </w:rPr>
          </w:pPr>
        </w:p>
      </w:sdtContent>
    </w:sdt>
    <w:p w14:paraId="5349E5D2" w14:textId="77777777" w:rsidR="00E15297" w:rsidRDefault="00E15297" w:rsidP="002468B7">
      <w:pPr>
        <w:pStyle w:val="BodyText"/>
        <w:rPr>
          <w:i/>
          <w:color w:val="C00000"/>
        </w:rPr>
      </w:pPr>
    </w:p>
    <w:p w14:paraId="5502964F" w14:textId="77777777" w:rsidR="00E15297" w:rsidRDefault="00E15297" w:rsidP="002468B7">
      <w:pPr>
        <w:pStyle w:val="BodyText"/>
        <w:rPr>
          <w:i/>
          <w:color w:val="C00000"/>
        </w:rPr>
      </w:pPr>
    </w:p>
    <w:p w14:paraId="5F4D398D" w14:textId="77777777" w:rsidR="00E15297" w:rsidRDefault="00E15297" w:rsidP="002468B7">
      <w:pPr>
        <w:pStyle w:val="BodyText"/>
        <w:rPr>
          <w:i/>
          <w:color w:val="C00000"/>
        </w:rPr>
      </w:pPr>
    </w:p>
    <w:p w14:paraId="30A5C2CC" w14:textId="77777777" w:rsidR="00E15297" w:rsidRDefault="00E15297" w:rsidP="002468B7">
      <w:pPr>
        <w:pStyle w:val="BodyText"/>
        <w:rPr>
          <w:i/>
          <w:color w:val="C00000"/>
        </w:rPr>
      </w:pPr>
    </w:p>
    <w:p w14:paraId="622EC727" w14:textId="77777777" w:rsidR="00E15297" w:rsidRDefault="00E15297" w:rsidP="002468B7">
      <w:pPr>
        <w:pStyle w:val="BodyText"/>
        <w:rPr>
          <w:i/>
          <w:color w:val="C00000"/>
        </w:rPr>
      </w:pPr>
    </w:p>
    <w:p w14:paraId="379B021A" w14:textId="77777777" w:rsidR="00E15297" w:rsidRDefault="00E15297" w:rsidP="002468B7">
      <w:pPr>
        <w:pStyle w:val="BodyText"/>
        <w:rPr>
          <w:i/>
          <w:color w:val="C00000"/>
        </w:rPr>
      </w:pPr>
    </w:p>
    <w:p w14:paraId="50AC7E9B" w14:textId="77777777" w:rsidR="00E15297" w:rsidRDefault="00E15297" w:rsidP="002468B7">
      <w:pPr>
        <w:pStyle w:val="BodyText"/>
        <w:rPr>
          <w:i/>
          <w:color w:val="C00000"/>
        </w:rPr>
      </w:pPr>
    </w:p>
    <w:p w14:paraId="0481CE03" w14:textId="77777777" w:rsidR="00E15297" w:rsidRDefault="00E15297" w:rsidP="002468B7">
      <w:pPr>
        <w:pStyle w:val="BodyText"/>
        <w:rPr>
          <w:i/>
          <w:color w:val="C00000"/>
        </w:rPr>
      </w:pPr>
    </w:p>
    <w:p w14:paraId="02C90A6E" w14:textId="77777777" w:rsidR="00E15297" w:rsidRDefault="00E15297" w:rsidP="002468B7">
      <w:pPr>
        <w:pStyle w:val="BodyText"/>
        <w:rPr>
          <w:i/>
          <w:color w:val="C00000"/>
        </w:rPr>
      </w:pPr>
    </w:p>
    <w:p w14:paraId="75A1E06B" w14:textId="77777777" w:rsidR="002468B7" w:rsidRDefault="002468B7" w:rsidP="00D809D9">
      <w:pPr>
        <w:pStyle w:val="BodyText"/>
        <w:rPr>
          <w:i/>
          <w:color w:val="C00000"/>
        </w:rPr>
      </w:pPr>
    </w:p>
    <w:p w14:paraId="5E2B6D7F" w14:textId="77777777" w:rsidR="002468B7" w:rsidRDefault="002468B7" w:rsidP="00D809D9">
      <w:pPr>
        <w:pStyle w:val="BodyText"/>
        <w:sectPr w:rsidR="002468B7" w:rsidSect="005F25EB">
          <w:headerReference w:type="default" r:id="rId20"/>
          <w:pgSz w:w="11906" w:h="16838"/>
          <w:pgMar w:top="1418" w:right="1440" w:bottom="1418" w:left="1442" w:header="708" w:footer="454" w:gutter="0"/>
          <w:cols w:space="708"/>
          <w:docGrid w:linePitch="360"/>
        </w:sectPr>
      </w:pPr>
    </w:p>
    <w:p w14:paraId="43147F06" w14:textId="77777777" w:rsidR="0016618B" w:rsidRDefault="003B1B34" w:rsidP="003B1B34">
      <w:pPr>
        <w:pStyle w:val="Heading1"/>
      </w:pPr>
      <w:bookmarkStart w:id="480" w:name="_Toc525732349"/>
      <w:r>
        <w:lastRenderedPageBreak/>
        <w:t>DWQMP review outcomes</w:t>
      </w:r>
      <w:bookmarkEnd w:id="480"/>
    </w:p>
    <w:p w14:paraId="0459D383" w14:textId="6884C7AB" w:rsidR="003B1B34" w:rsidRDefault="00CA38D7" w:rsidP="003B1B34">
      <w:pPr>
        <w:pStyle w:val="BodyText"/>
      </w:pPr>
      <w:r w:rsidRPr="00CA38D7">
        <w:t xml:space="preserve">Wellcamp </w:t>
      </w:r>
      <w:r>
        <w:t>Business Park</w:t>
      </w:r>
      <w:r w:rsidRPr="00CA38D7">
        <w:t xml:space="preserve"> conducted a </w:t>
      </w:r>
      <w:r w:rsidR="00C00EB7" w:rsidRPr="00CA38D7">
        <w:t>site-specific</w:t>
      </w:r>
      <w:r w:rsidRPr="00CA38D7">
        <w:t xml:space="preserve"> risk assessment with the assistance of an external provider on the 11th February 2021, the replacement of the risk assessment within the DWQMP initiated a wider review of related aspects of the DWQMP. The review of the DWQMP was completed on the 9</w:t>
      </w:r>
      <w:r w:rsidR="00D83380" w:rsidRPr="00D83380">
        <w:rPr>
          <w:vertAlign w:val="superscript"/>
        </w:rPr>
        <w:t>th</w:t>
      </w:r>
      <w:r w:rsidR="00D83380">
        <w:t xml:space="preserve"> </w:t>
      </w:r>
      <w:r w:rsidRPr="00CA38D7">
        <w:t>March 2021, with the DWQMP then finalised, and the amended plan submitted to the Regulator on 18th March 2021.</w:t>
      </w:r>
      <w:r w:rsidR="0092429E">
        <w:t xml:space="preserve"> </w:t>
      </w:r>
    </w:p>
    <w:p w14:paraId="6BCDDD6E" w14:textId="020CAC13" w:rsidR="0092429E" w:rsidRPr="002468B7" w:rsidRDefault="0092429E" w:rsidP="0092429E">
      <w:pPr>
        <w:pStyle w:val="Tablecaptiontext"/>
      </w:pPr>
      <w:bookmarkStart w:id="481" w:name="_Toc462908740"/>
      <w:bookmarkStart w:id="482" w:name="_Toc90649374"/>
      <w:r w:rsidRPr="002468B7">
        <w:t xml:space="preserve">Table </w:t>
      </w:r>
      <w:del w:id="483" w:author="Jackson Granzien" w:date="2023-12-18T15:19:00Z">
        <w:r w:rsidR="002468B7" w:rsidRPr="002468B7" w:rsidDel="0029575F">
          <w:delText>7</w:delText>
        </w:r>
        <w:r w:rsidRPr="002468B7" w:rsidDel="0029575F">
          <w:delText xml:space="preserve"> </w:delText>
        </w:r>
      </w:del>
      <w:ins w:id="484" w:author="Jackson Granzien" w:date="2023-12-18T15:19:00Z">
        <w:r w:rsidR="0029575F">
          <w:t>6</w:t>
        </w:r>
        <w:r w:rsidR="0029575F" w:rsidRPr="002468B7">
          <w:t xml:space="preserve"> </w:t>
        </w:r>
      </w:ins>
      <w:r w:rsidRPr="002468B7">
        <w:t>– DWQMP review outcomes</w:t>
      </w:r>
      <w:bookmarkEnd w:id="481"/>
      <w:bookmarkEnd w:id="482"/>
      <w:r w:rsidRPr="002468B7">
        <w:t xml:space="preserve"> </w:t>
      </w:r>
    </w:p>
    <w:p w14:paraId="53B4B8B9" w14:textId="61A76819" w:rsidR="002468B7" w:rsidRPr="005D7444" w:rsidRDefault="002468B7" w:rsidP="005D7444">
      <w:pPr>
        <w:pStyle w:val="Documentsubtitle"/>
        <w:rPr>
          <w:i/>
          <w:sz w:val="22"/>
          <w:szCs w:val="22"/>
        </w:rPr>
      </w:pPr>
      <w:bookmarkStart w:id="485" w:name="_Toc525732658"/>
      <w:r w:rsidRPr="005D7444">
        <w:rPr>
          <w:i/>
          <w:sz w:val="22"/>
          <w:szCs w:val="22"/>
        </w:rPr>
        <w:t xml:space="preserve">Review Date: </w:t>
      </w:r>
      <w:ins w:id="486" w:author="Jackson Granzien" w:date="2023-12-14T09:38:00Z">
        <w:r w:rsidR="004937B5">
          <w:rPr>
            <w:i/>
            <w:sz w:val="22"/>
            <w:szCs w:val="22"/>
          </w:rPr>
          <w:t>18</w:t>
        </w:r>
      </w:ins>
      <w:del w:id="487" w:author="Jackson Granzien" w:date="2023-12-14T09:38:00Z">
        <w:r w:rsidR="00CB25C4" w:rsidDel="004937B5">
          <w:rPr>
            <w:i/>
            <w:sz w:val="22"/>
            <w:szCs w:val="22"/>
          </w:rPr>
          <w:delText>30</w:delText>
        </w:r>
      </w:del>
      <w:r w:rsidRPr="005D7444">
        <w:rPr>
          <w:i/>
          <w:sz w:val="22"/>
          <w:szCs w:val="22"/>
        </w:rPr>
        <w:t>/</w:t>
      </w:r>
      <w:r w:rsidR="00CB25C4">
        <w:rPr>
          <w:i/>
          <w:sz w:val="22"/>
          <w:szCs w:val="22"/>
        </w:rPr>
        <w:t>0</w:t>
      </w:r>
      <w:ins w:id="488" w:author="Jackson Granzien" w:date="2023-12-14T09:38:00Z">
        <w:r w:rsidR="004937B5">
          <w:rPr>
            <w:i/>
            <w:sz w:val="22"/>
            <w:szCs w:val="22"/>
          </w:rPr>
          <w:t>5</w:t>
        </w:r>
      </w:ins>
      <w:del w:id="489" w:author="Jackson Granzien" w:date="2023-12-14T09:38:00Z">
        <w:r w:rsidR="00CB25C4" w:rsidDel="004937B5">
          <w:rPr>
            <w:i/>
            <w:sz w:val="22"/>
            <w:szCs w:val="22"/>
          </w:rPr>
          <w:delText>6</w:delText>
        </w:r>
      </w:del>
      <w:r w:rsidRPr="005D7444">
        <w:rPr>
          <w:i/>
          <w:sz w:val="22"/>
          <w:szCs w:val="22"/>
        </w:rPr>
        <w:t>/</w:t>
      </w:r>
      <w:r w:rsidR="00727942" w:rsidRPr="00C00EB7">
        <w:rPr>
          <w:i/>
          <w:sz w:val="22"/>
          <w:szCs w:val="22"/>
        </w:rPr>
        <w:t>202</w:t>
      </w:r>
      <w:bookmarkEnd w:id="485"/>
      <w:ins w:id="490" w:author="Jackson Granzien" w:date="2023-12-14T09:38:00Z">
        <w:r w:rsidR="004937B5">
          <w:rPr>
            <w:i/>
            <w:sz w:val="22"/>
            <w:szCs w:val="22"/>
          </w:rPr>
          <w:t>3</w:t>
        </w:r>
      </w:ins>
      <w:del w:id="491" w:author="Jackson Granzien" w:date="2023-12-14T09:38:00Z">
        <w:r w:rsidR="007D4E94" w:rsidRPr="00C00EB7" w:rsidDel="004937B5">
          <w:rPr>
            <w:i/>
            <w:sz w:val="22"/>
            <w:szCs w:val="22"/>
          </w:rPr>
          <w:delText>2</w:delText>
        </w:r>
      </w:del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2468B7" w:rsidRPr="00E0663D" w14:paraId="1019A8DE" w14:textId="77777777" w:rsidTr="00085FE1">
        <w:trPr>
          <w:tblHeader/>
        </w:trPr>
        <w:tc>
          <w:tcPr>
            <w:tcW w:w="1000" w:type="pct"/>
            <w:shd w:val="clear" w:color="auto" w:fill="17365D" w:themeFill="text2" w:themeFillShade="BF"/>
            <w:vAlign w:val="center"/>
          </w:tcPr>
          <w:p w14:paraId="571F8379" w14:textId="77777777" w:rsidR="002468B7" w:rsidRPr="002468B7" w:rsidRDefault="002468B7" w:rsidP="00085FE1">
            <w:pPr>
              <w:pStyle w:val="Tableheadingtextleftaligned"/>
            </w:pPr>
            <w:r w:rsidRPr="002468B7">
              <w:t>Review component</w:t>
            </w:r>
          </w:p>
        </w:tc>
        <w:tc>
          <w:tcPr>
            <w:tcW w:w="1000" w:type="pct"/>
            <w:shd w:val="clear" w:color="auto" w:fill="17365D" w:themeFill="text2" w:themeFillShade="BF"/>
            <w:vAlign w:val="center"/>
          </w:tcPr>
          <w:p w14:paraId="6F0392DE" w14:textId="77777777" w:rsidR="002468B7" w:rsidRPr="002468B7" w:rsidRDefault="002468B7" w:rsidP="00085FE1">
            <w:pPr>
              <w:pStyle w:val="Tableheadingtextleftaligned"/>
            </w:pPr>
            <w:r w:rsidRPr="002468B7">
              <w:t>Findings</w:t>
            </w:r>
          </w:p>
        </w:tc>
        <w:tc>
          <w:tcPr>
            <w:tcW w:w="1000" w:type="pct"/>
            <w:shd w:val="clear" w:color="auto" w:fill="17365D" w:themeFill="text2" w:themeFillShade="BF"/>
            <w:vAlign w:val="center"/>
          </w:tcPr>
          <w:p w14:paraId="77264DA6" w14:textId="77777777" w:rsidR="002468B7" w:rsidRPr="002468B7" w:rsidRDefault="002468B7" w:rsidP="00085FE1">
            <w:pPr>
              <w:pStyle w:val="Tableheadingtextleftaligned"/>
            </w:pPr>
            <w:r w:rsidRPr="002468B7">
              <w:t>Outcomes</w:t>
            </w:r>
          </w:p>
        </w:tc>
        <w:tc>
          <w:tcPr>
            <w:tcW w:w="1000" w:type="pct"/>
            <w:shd w:val="clear" w:color="auto" w:fill="17365D" w:themeFill="text2" w:themeFillShade="BF"/>
            <w:vAlign w:val="center"/>
          </w:tcPr>
          <w:p w14:paraId="137DD504" w14:textId="77777777" w:rsidR="002468B7" w:rsidRPr="002468B7" w:rsidRDefault="002468B7" w:rsidP="00085FE1">
            <w:pPr>
              <w:pStyle w:val="Tableheadingtextleftaligned"/>
            </w:pPr>
            <w:r w:rsidRPr="002468B7">
              <w:t xml:space="preserve">Status of actions </w:t>
            </w:r>
          </w:p>
        </w:tc>
        <w:tc>
          <w:tcPr>
            <w:tcW w:w="1000" w:type="pct"/>
            <w:shd w:val="clear" w:color="auto" w:fill="17365D" w:themeFill="text2" w:themeFillShade="BF"/>
            <w:vAlign w:val="center"/>
          </w:tcPr>
          <w:p w14:paraId="5D61A9BB" w14:textId="77777777" w:rsidR="002468B7" w:rsidRPr="002468B7" w:rsidRDefault="002468B7" w:rsidP="00085FE1">
            <w:pPr>
              <w:pStyle w:val="Tableheadingtextleftaligned"/>
            </w:pPr>
          </w:p>
          <w:p w14:paraId="06B95C61" w14:textId="77777777" w:rsidR="002468B7" w:rsidRPr="002468B7" w:rsidRDefault="002468B7" w:rsidP="00085FE1">
            <w:pPr>
              <w:pStyle w:val="Tableheadingtextleftaligned"/>
            </w:pPr>
            <w:r w:rsidRPr="002468B7">
              <w:t xml:space="preserve">Responsible </w:t>
            </w:r>
            <w:r w:rsidR="009D2476">
              <w:t>O</w:t>
            </w:r>
            <w:r w:rsidRPr="002468B7">
              <w:t>fficer</w:t>
            </w:r>
            <w:r w:rsidR="00B260D7">
              <w:t xml:space="preserve"> </w:t>
            </w:r>
            <w:r w:rsidR="00B5155B">
              <w:t>/</w:t>
            </w:r>
            <w:r w:rsidR="00B260D7">
              <w:t xml:space="preserve"> </w:t>
            </w:r>
            <w:r w:rsidR="00B5155B">
              <w:t>Position</w:t>
            </w:r>
          </w:p>
        </w:tc>
      </w:tr>
      <w:tr w:rsidR="00B52F5A" w:rsidRPr="00E0663D" w14:paraId="08A5B26E" w14:textId="77777777" w:rsidTr="00E0663D">
        <w:trPr>
          <w:trHeight w:val="397"/>
        </w:trPr>
        <w:tc>
          <w:tcPr>
            <w:tcW w:w="1000" w:type="pct"/>
            <w:vAlign w:val="center"/>
          </w:tcPr>
          <w:p w14:paraId="437005E5" w14:textId="77777777" w:rsidR="00B52F5A" w:rsidRPr="00E0663D" w:rsidRDefault="00B52F5A" w:rsidP="00E0663D">
            <w:pPr>
              <w:rPr>
                <w:rFonts w:cs="Arial"/>
              </w:rPr>
            </w:pPr>
            <w:r w:rsidRPr="00E0663D">
              <w:rPr>
                <w:rFonts w:cs="Arial"/>
              </w:rPr>
              <w:t xml:space="preserve">Service description </w:t>
            </w:r>
          </w:p>
        </w:tc>
        <w:tc>
          <w:tcPr>
            <w:tcW w:w="1000" w:type="pct"/>
            <w:vAlign w:val="center"/>
          </w:tcPr>
          <w:p w14:paraId="3B9EF357" w14:textId="668F5EDA" w:rsidR="00B52F5A" w:rsidRPr="00E0663D" w:rsidRDefault="00F42CD1" w:rsidP="00E0663D">
            <w:pPr>
              <w:rPr>
                <w:rFonts w:cs="Arial"/>
              </w:rPr>
            </w:pPr>
            <w:r>
              <w:rPr>
                <w:rFonts w:cs="Arial"/>
              </w:rPr>
              <w:t>No changes</w:t>
            </w:r>
          </w:p>
        </w:tc>
        <w:tc>
          <w:tcPr>
            <w:tcW w:w="1000" w:type="pct"/>
            <w:vAlign w:val="center"/>
          </w:tcPr>
          <w:p w14:paraId="5BEA1F94" w14:textId="21D32E95" w:rsidR="00B52F5A" w:rsidRPr="00E0663D" w:rsidRDefault="00F42CD1" w:rsidP="00E0663D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3FCA5BD7" w14:textId="03F02E0C" w:rsidR="00B52F5A" w:rsidRPr="00E0663D" w:rsidRDefault="00F42CD1" w:rsidP="00E0663D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5132103C" w14:textId="21E081A5" w:rsidR="00B52F5A" w:rsidRPr="00E0663D" w:rsidRDefault="007C3D4E" w:rsidP="00E0663D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F42CD1" w:rsidRPr="00E0663D" w14:paraId="538FED68" w14:textId="77777777" w:rsidTr="00E0663D">
        <w:trPr>
          <w:trHeight w:val="397"/>
        </w:trPr>
        <w:tc>
          <w:tcPr>
            <w:tcW w:w="1000" w:type="pct"/>
            <w:vAlign w:val="center"/>
          </w:tcPr>
          <w:p w14:paraId="57BAD743" w14:textId="77777777" w:rsidR="00F42CD1" w:rsidRPr="00E0663D" w:rsidRDefault="00F42CD1" w:rsidP="00F42CD1">
            <w:pPr>
              <w:rPr>
                <w:rFonts w:cs="Arial"/>
              </w:rPr>
            </w:pPr>
            <w:r w:rsidRPr="00E0663D">
              <w:rPr>
                <w:rFonts w:cs="Arial"/>
              </w:rPr>
              <w:t xml:space="preserve">Details of infrastructure </w:t>
            </w:r>
          </w:p>
        </w:tc>
        <w:tc>
          <w:tcPr>
            <w:tcW w:w="1000" w:type="pct"/>
            <w:vAlign w:val="center"/>
          </w:tcPr>
          <w:p w14:paraId="35E1131C" w14:textId="0EF71275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No changes</w:t>
            </w:r>
          </w:p>
        </w:tc>
        <w:tc>
          <w:tcPr>
            <w:tcW w:w="1000" w:type="pct"/>
            <w:vAlign w:val="center"/>
          </w:tcPr>
          <w:p w14:paraId="16A6F6FC" w14:textId="378BBB7E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1E5DE4E9" w14:textId="06A491F7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13237D70" w14:textId="147D317F" w:rsidR="00F42CD1" w:rsidRPr="00E0663D" w:rsidRDefault="007C3D4E" w:rsidP="00F42CD1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F42CD1" w:rsidRPr="00E0663D" w14:paraId="28CF1A57" w14:textId="77777777" w:rsidTr="00E0663D">
        <w:trPr>
          <w:trHeight w:val="656"/>
        </w:trPr>
        <w:tc>
          <w:tcPr>
            <w:tcW w:w="1000" w:type="pct"/>
            <w:vAlign w:val="center"/>
          </w:tcPr>
          <w:p w14:paraId="53937FB4" w14:textId="77777777" w:rsidR="00F42CD1" w:rsidRPr="00E0663D" w:rsidRDefault="00F42CD1" w:rsidP="00F42CD1">
            <w:pPr>
              <w:rPr>
                <w:rFonts w:cs="Arial"/>
              </w:rPr>
            </w:pPr>
            <w:r w:rsidRPr="00E0663D">
              <w:rPr>
                <w:rFonts w:cs="Arial"/>
              </w:rPr>
              <w:t xml:space="preserve">Water quality and catchment characteristics </w:t>
            </w:r>
          </w:p>
        </w:tc>
        <w:tc>
          <w:tcPr>
            <w:tcW w:w="1000" w:type="pct"/>
            <w:vAlign w:val="center"/>
          </w:tcPr>
          <w:p w14:paraId="5C96FCD2" w14:textId="2066A337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No changes</w:t>
            </w:r>
          </w:p>
        </w:tc>
        <w:tc>
          <w:tcPr>
            <w:tcW w:w="1000" w:type="pct"/>
            <w:vAlign w:val="center"/>
          </w:tcPr>
          <w:p w14:paraId="276DFBBA" w14:textId="1C903053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415ED694" w14:textId="629AB498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6E5AB498" w14:textId="15951CC3" w:rsidR="00F42CD1" w:rsidRPr="00E0663D" w:rsidRDefault="007C3D4E" w:rsidP="00F42CD1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B52F5A" w:rsidRPr="00E0663D" w14:paraId="445D257C" w14:textId="77777777" w:rsidTr="00E0663D">
        <w:trPr>
          <w:trHeight w:val="397"/>
        </w:trPr>
        <w:tc>
          <w:tcPr>
            <w:tcW w:w="1000" w:type="pct"/>
            <w:vAlign w:val="center"/>
          </w:tcPr>
          <w:p w14:paraId="2C323D78" w14:textId="77777777" w:rsidR="00B52F5A" w:rsidRPr="00E0663D" w:rsidRDefault="00B52F5A" w:rsidP="00E0663D">
            <w:pPr>
              <w:rPr>
                <w:rFonts w:cs="Arial"/>
              </w:rPr>
            </w:pPr>
            <w:r w:rsidRPr="00E0663D">
              <w:rPr>
                <w:rFonts w:cs="Arial"/>
              </w:rPr>
              <w:t>Risk assessment</w:t>
            </w:r>
          </w:p>
        </w:tc>
        <w:tc>
          <w:tcPr>
            <w:tcW w:w="1000" w:type="pct"/>
            <w:vAlign w:val="center"/>
          </w:tcPr>
          <w:p w14:paraId="1E6CF179" w14:textId="577005B7" w:rsidR="00B52F5A" w:rsidRPr="00E0663D" w:rsidRDefault="009A1086" w:rsidP="00E0663D">
            <w:pPr>
              <w:rPr>
                <w:rFonts w:cs="Arial"/>
              </w:rPr>
            </w:pPr>
            <w:ins w:id="492" w:author="Jackson Granzien" w:date="2023-12-14T09:38:00Z">
              <w:r>
                <w:rPr>
                  <w:rFonts w:cs="Arial"/>
                </w:rPr>
                <w:t>No changes</w:t>
              </w:r>
              <w:r w:rsidDel="009A1086">
                <w:rPr>
                  <w:rFonts w:cs="Arial"/>
                </w:rPr>
                <w:t xml:space="preserve"> </w:t>
              </w:r>
            </w:ins>
            <w:del w:id="493" w:author="Jackson Granzien" w:date="2023-12-14T09:38:00Z">
              <w:r w:rsidR="00F42CD1" w:rsidDel="009A1086">
                <w:rPr>
                  <w:rFonts w:cs="Arial"/>
                </w:rPr>
                <w:delText xml:space="preserve">The WBP Site Specific Risk Assessment </w:delText>
              </w:r>
              <w:r w:rsidR="0027274A" w:rsidDel="009A1086">
                <w:rPr>
                  <w:rFonts w:cs="Arial"/>
                </w:rPr>
                <w:delText>has been updated</w:delText>
              </w:r>
            </w:del>
          </w:p>
        </w:tc>
        <w:tc>
          <w:tcPr>
            <w:tcW w:w="1000" w:type="pct"/>
            <w:vAlign w:val="center"/>
          </w:tcPr>
          <w:p w14:paraId="5478705E" w14:textId="116D58F8" w:rsidR="00B52F5A" w:rsidRPr="00E0663D" w:rsidRDefault="0003050D" w:rsidP="00E0663D">
            <w:pPr>
              <w:rPr>
                <w:rFonts w:cs="Arial"/>
              </w:rPr>
            </w:pPr>
            <w:del w:id="494" w:author="Jackson Granzien" w:date="2023-12-14T09:39:00Z">
              <w:r w:rsidDel="009A1086">
                <w:rPr>
                  <w:rFonts w:cs="Arial"/>
                </w:rPr>
                <w:delText>Completed</w:delText>
              </w:r>
            </w:del>
            <w:ins w:id="495" w:author="Jackson Granzien" w:date="2023-12-14T09:39:00Z">
              <w:r w:rsidR="009A1086">
                <w:rPr>
                  <w:rFonts w:cs="Arial"/>
                </w:rPr>
                <w:t>N/A</w:t>
              </w:r>
            </w:ins>
          </w:p>
        </w:tc>
        <w:tc>
          <w:tcPr>
            <w:tcW w:w="1000" w:type="pct"/>
            <w:vAlign w:val="center"/>
          </w:tcPr>
          <w:p w14:paraId="2B7BB5F1" w14:textId="5AD0E1E8" w:rsidR="00B52F5A" w:rsidRPr="00E0663D" w:rsidRDefault="009A1086" w:rsidP="00E0663D">
            <w:pPr>
              <w:rPr>
                <w:rFonts w:cs="Arial"/>
              </w:rPr>
            </w:pPr>
            <w:ins w:id="496" w:author="Jackson Granzien" w:date="2023-12-14T09:39:00Z">
              <w:r>
                <w:rPr>
                  <w:rFonts w:cs="Arial"/>
                </w:rPr>
                <w:t>N/A</w:t>
              </w:r>
            </w:ins>
            <w:del w:id="497" w:author="Jackson Granzien" w:date="2023-12-14T09:39:00Z">
              <w:r w:rsidR="0003050D" w:rsidDel="009A1086">
                <w:rPr>
                  <w:rFonts w:cs="Arial"/>
                </w:rPr>
                <w:delText>Completed</w:delText>
              </w:r>
            </w:del>
          </w:p>
        </w:tc>
        <w:tc>
          <w:tcPr>
            <w:tcW w:w="1000" w:type="pct"/>
            <w:vAlign w:val="center"/>
          </w:tcPr>
          <w:p w14:paraId="43FFB8B1" w14:textId="5CDC10BA" w:rsidR="00B52F5A" w:rsidRPr="00E0663D" w:rsidRDefault="00F42CD1" w:rsidP="00E0663D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F42CD1" w:rsidRPr="00E0663D" w14:paraId="3A0FDD61" w14:textId="77777777" w:rsidTr="00E0663D">
        <w:trPr>
          <w:trHeight w:val="632"/>
        </w:trPr>
        <w:tc>
          <w:tcPr>
            <w:tcW w:w="1000" w:type="pct"/>
            <w:vAlign w:val="center"/>
          </w:tcPr>
          <w:p w14:paraId="4473CEF4" w14:textId="77777777" w:rsidR="00F42CD1" w:rsidRPr="00E0663D" w:rsidRDefault="00F42CD1" w:rsidP="00F42CD1">
            <w:pPr>
              <w:rPr>
                <w:rFonts w:cs="Arial"/>
              </w:rPr>
            </w:pPr>
            <w:r w:rsidRPr="00E0663D">
              <w:rPr>
                <w:rFonts w:cs="Arial"/>
              </w:rPr>
              <w:t xml:space="preserve">Operations and maintenance procedures </w:t>
            </w:r>
          </w:p>
        </w:tc>
        <w:tc>
          <w:tcPr>
            <w:tcW w:w="1000" w:type="pct"/>
            <w:vAlign w:val="center"/>
          </w:tcPr>
          <w:p w14:paraId="29D7365E" w14:textId="7AFE604C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No changes</w:t>
            </w:r>
          </w:p>
        </w:tc>
        <w:tc>
          <w:tcPr>
            <w:tcW w:w="1000" w:type="pct"/>
            <w:vAlign w:val="center"/>
          </w:tcPr>
          <w:p w14:paraId="404D71D1" w14:textId="0BC13C2C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76142535" w14:textId="0F2E2181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7DE44AA0" w14:textId="388CAB98" w:rsidR="00F42CD1" w:rsidRPr="00E0663D" w:rsidRDefault="007C3D4E" w:rsidP="00F42CD1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F42CD1" w:rsidRPr="00E0663D" w14:paraId="2590A886" w14:textId="77777777" w:rsidTr="00E0663D">
        <w:trPr>
          <w:trHeight w:val="570"/>
        </w:trPr>
        <w:tc>
          <w:tcPr>
            <w:tcW w:w="1000" w:type="pct"/>
            <w:vAlign w:val="center"/>
          </w:tcPr>
          <w:p w14:paraId="0DAC9275" w14:textId="77777777" w:rsidR="00F42CD1" w:rsidRPr="00E0663D" w:rsidRDefault="00F42CD1" w:rsidP="00F42CD1">
            <w:pPr>
              <w:rPr>
                <w:rFonts w:cs="Arial"/>
              </w:rPr>
            </w:pPr>
            <w:r w:rsidRPr="00E0663D">
              <w:rPr>
                <w:rFonts w:cs="Arial"/>
              </w:rPr>
              <w:t xml:space="preserve">Management of incidents and emergencies </w:t>
            </w:r>
          </w:p>
        </w:tc>
        <w:tc>
          <w:tcPr>
            <w:tcW w:w="1000" w:type="pct"/>
            <w:vAlign w:val="center"/>
          </w:tcPr>
          <w:p w14:paraId="307B392B" w14:textId="0043C49B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No changes</w:t>
            </w:r>
          </w:p>
        </w:tc>
        <w:tc>
          <w:tcPr>
            <w:tcW w:w="1000" w:type="pct"/>
            <w:vAlign w:val="center"/>
          </w:tcPr>
          <w:p w14:paraId="024CF5F9" w14:textId="42DA17AB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5D8512A5" w14:textId="43CADF27" w:rsidR="00F42CD1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  <w:tc>
          <w:tcPr>
            <w:tcW w:w="1000" w:type="pct"/>
            <w:vAlign w:val="center"/>
          </w:tcPr>
          <w:p w14:paraId="55291ED5" w14:textId="079FB951" w:rsidR="00F42CD1" w:rsidRPr="00E0663D" w:rsidRDefault="007C3D4E" w:rsidP="00F42CD1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B52F5A" w:rsidRPr="00E0663D" w14:paraId="273E3B28" w14:textId="77777777" w:rsidTr="00E0663D">
        <w:trPr>
          <w:trHeight w:val="662"/>
        </w:trPr>
        <w:tc>
          <w:tcPr>
            <w:tcW w:w="1000" w:type="pct"/>
            <w:vAlign w:val="center"/>
          </w:tcPr>
          <w:p w14:paraId="399DD9AC" w14:textId="77777777" w:rsidR="00B52F5A" w:rsidRPr="00E0663D" w:rsidRDefault="00B52F5A" w:rsidP="00E0663D">
            <w:pPr>
              <w:rPr>
                <w:rFonts w:cs="Arial"/>
              </w:rPr>
            </w:pPr>
            <w:r w:rsidRPr="00E0663D">
              <w:rPr>
                <w:rFonts w:cs="Arial"/>
              </w:rPr>
              <w:t>Risk management improvement program</w:t>
            </w:r>
          </w:p>
        </w:tc>
        <w:tc>
          <w:tcPr>
            <w:tcW w:w="1000" w:type="pct"/>
            <w:vAlign w:val="center"/>
          </w:tcPr>
          <w:p w14:paraId="77B46FC7" w14:textId="5CA646AB" w:rsidR="00B52F5A" w:rsidRPr="00E0663D" w:rsidRDefault="00F42CD1" w:rsidP="00E0663D">
            <w:pPr>
              <w:rPr>
                <w:rFonts w:cs="Arial"/>
              </w:rPr>
            </w:pPr>
            <w:del w:id="498" w:author="Jackson Granzien" w:date="2023-12-14T09:41:00Z">
              <w:r w:rsidDel="00685A74">
                <w:rPr>
                  <w:rFonts w:cs="Arial"/>
                </w:rPr>
                <w:delText>A number of improvement actions have been implemented and some are still in progress</w:delText>
              </w:r>
            </w:del>
            <w:ins w:id="499" w:author="Jackson Granzien" w:date="2023-12-14T09:41:00Z">
              <w:r w:rsidR="00685A74">
                <w:rPr>
                  <w:rFonts w:cs="Arial"/>
                </w:rPr>
                <w:t>Five (5) i</w:t>
              </w:r>
            </w:ins>
            <w:ins w:id="500" w:author="Jackson Granzien" w:date="2023-12-14T09:42:00Z">
              <w:r w:rsidR="00685A74">
                <w:rPr>
                  <w:rFonts w:cs="Arial"/>
                </w:rPr>
                <w:t xml:space="preserve">mprovement actions were removed, given their completion before the review. </w:t>
              </w:r>
            </w:ins>
          </w:p>
        </w:tc>
        <w:tc>
          <w:tcPr>
            <w:tcW w:w="1000" w:type="pct"/>
            <w:vAlign w:val="center"/>
          </w:tcPr>
          <w:p w14:paraId="60310C65" w14:textId="21A84773" w:rsidR="00B52F5A" w:rsidRPr="00E0663D" w:rsidRDefault="00F42CD1" w:rsidP="00E0663D">
            <w:pPr>
              <w:rPr>
                <w:rFonts w:cs="Arial"/>
              </w:rPr>
            </w:pPr>
            <w:r>
              <w:rPr>
                <w:rFonts w:cs="Arial"/>
              </w:rPr>
              <w:t xml:space="preserve">The risk management improvement program </w:t>
            </w:r>
            <w:del w:id="501" w:author="Jackson Granzien" w:date="2023-12-14T09:42:00Z">
              <w:r w:rsidDel="007A3034">
                <w:rPr>
                  <w:rFonts w:cs="Arial"/>
                </w:rPr>
                <w:delText>will be revised</w:delText>
              </w:r>
            </w:del>
            <w:ins w:id="502" w:author="Jackson Granzien" w:date="2023-12-14T09:42:00Z">
              <w:r w:rsidR="007A3034">
                <w:rPr>
                  <w:rFonts w:cs="Arial"/>
                </w:rPr>
                <w:t xml:space="preserve">has been revised. </w:t>
              </w:r>
            </w:ins>
          </w:p>
        </w:tc>
        <w:tc>
          <w:tcPr>
            <w:tcW w:w="1000" w:type="pct"/>
            <w:vAlign w:val="center"/>
          </w:tcPr>
          <w:p w14:paraId="54B55622" w14:textId="65D011BD" w:rsidR="00B52F5A" w:rsidRPr="00E0663D" w:rsidRDefault="00F42CD1" w:rsidP="00E0663D">
            <w:pPr>
              <w:rPr>
                <w:rFonts w:cs="Arial"/>
              </w:rPr>
            </w:pPr>
            <w:r>
              <w:rPr>
                <w:rFonts w:cs="Arial"/>
              </w:rPr>
              <w:t xml:space="preserve">RMIP </w:t>
            </w:r>
            <w:r w:rsidR="0027274A">
              <w:rPr>
                <w:rFonts w:cs="Arial"/>
              </w:rPr>
              <w:t>has been updated</w:t>
            </w:r>
          </w:p>
        </w:tc>
        <w:tc>
          <w:tcPr>
            <w:tcW w:w="1000" w:type="pct"/>
            <w:vAlign w:val="center"/>
          </w:tcPr>
          <w:p w14:paraId="4BB62F37" w14:textId="4C5223C2" w:rsidR="00B52F5A" w:rsidRPr="00E0663D" w:rsidRDefault="00F42CD1" w:rsidP="00E0663D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B52F5A" w:rsidRPr="00E0663D" w14:paraId="47024C35" w14:textId="77777777" w:rsidTr="00E0663D">
        <w:trPr>
          <w:trHeight w:val="613"/>
        </w:trPr>
        <w:tc>
          <w:tcPr>
            <w:tcW w:w="1000" w:type="pct"/>
            <w:vAlign w:val="center"/>
          </w:tcPr>
          <w:p w14:paraId="19702FC5" w14:textId="77777777" w:rsidR="00B52F5A" w:rsidRPr="00E0663D" w:rsidRDefault="00B52F5A" w:rsidP="00E0663D">
            <w:pPr>
              <w:rPr>
                <w:rFonts w:cs="Arial"/>
              </w:rPr>
            </w:pPr>
            <w:r w:rsidRPr="00E0663D">
              <w:rPr>
                <w:rFonts w:cs="Arial"/>
              </w:rPr>
              <w:lastRenderedPageBreak/>
              <w:t>Service wide information management</w:t>
            </w:r>
          </w:p>
        </w:tc>
        <w:tc>
          <w:tcPr>
            <w:tcW w:w="1000" w:type="pct"/>
            <w:vAlign w:val="center"/>
          </w:tcPr>
          <w:p w14:paraId="7FE561EB" w14:textId="55433B32" w:rsidR="00B52F5A" w:rsidRPr="00E0663D" w:rsidRDefault="00F42CD1" w:rsidP="00F42CD1">
            <w:pPr>
              <w:rPr>
                <w:rFonts w:cs="Arial"/>
              </w:rPr>
            </w:pPr>
            <w:r>
              <w:rPr>
                <w:rFonts w:cs="Arial"/>
              </w:rPr>
              <w:t>Improvements across water sampling data management</w:t>
            </w:r>
          </w:p>
        </w:tc>
        <w:tc>
          <w:tcPr>
            <w:tcW w:w="1000" w:type="pct"/>
            <w:vAlign w:val="center"/>
          </w:tcPr>
          <w:p w14:paraId="17468D8B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Establish a process:</w:t>
            </w:r>
          </w:p>
          <w:p w14:paraId="08B0C732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- to strengthen data filing in</w:t>
            </w:r>
          </w:p>
          <w:p w14:paraId="00D67766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the shared drive</w:t>
            </w:r>
          </w:p>
          <w:p w14:paraId="3EAF3A4E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- to undertake regular data</w:t>
            </w:r>
          </w:p>
          <w:p w14:paraId="635C894B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evaluation, for example,</w:t>
            </w:r>
          </w:p>
          <w:p w14:paraId="700BE812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transfer data from PDF</w:t>
            </w:r>
          </w:p>
          <w:p w14:paraId="13D2F4FA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sheets into an Excel</w:t>
            </w:r>
          </w:p>
          <w:p w14:paraId="1F0CC6CE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spreadsheet for trending</w:t>
            </w:r>
          </w:p>
          <w:p w14:paraId="48339837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- for the review and</w:t>
            </w:r>
          </w:p>
          <w:p w14:paraId="7E63457A" w14:textId="77777777" w:rsidR="00F42CD1" w:rsidRPr="00F42CD1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approval process of</w:t>
            </w:r>
          </w:p>
          <w:p w14:paraId="1DEA6DE8" w14:textId="416D4ECF" w:rsidR="00B52F5A" w:rsidRPr="00E0663D" w:rsidRDefault="00F42CD1" w:rsidP="00F42CD1">
            <w:pPr>
              <w:rPr>
                <w:rFonts w:cs="Arial"/>
              </w:rPr>
            </w:pPr>
            <w:r w:rsidRPr="00F42CD1">
              <w:rPr>
                <w:rFonts w:cs="Arial"/>
              </w:rPr>
              <w:t>DWQMP Annual Reports</w:t>
            </w:r>
          </w:p>
        </w:tc>
        <w:tc>
          <w:tcPr>
            <w:tcW w:w="1000" w:type="pct"/>
            <w:vAlign w:val="center"/>
          </w:tcPr>
          <w:p w14:paraId="458728BC" w14:textId="1F36E638" w:rsidR="00B52F5A" w:rsidRPr="00E0663D" w:rsidRDefault="004E5F02" w:rsidP="00E0663D">
            <w:pPr>
              <w:rPr>
                <w:rFonts w:cs="Arial"/>
              </w:rPr>
            </w:pPr>
            <w:ins w:id="503" w:author="Jackson Granzien" w:date="2023-12-14T10:14:00Z">
              <w:r>
                <w:rPr>
                  <w:rFonts w:cs="Arial"/>
                </w:rPr>
                <w:t>Occurring</w:t>
              </w:r>
            </w:ins>
            <w:del w:id="504" w:author="Jackson Granzien" w:date="2023-12-14T10:14:00Z">
              <w:r w:rsidR="00F42CD1" w:rsidDel="004E5F02">
                <w:rPr>
                  <w:rFonts w:cs="Arial"/>
                </w:rPr>
                <w:delText>Completed</w:delText>
              </w:r>
            </w:del>
          </w:p>
        </w:tc>
        <w:tc>
          <w:tcPr>
            <w:tcW w:w="1000" w:type="pct"/>
            <w:vAlign w:val="center"/>
          </w:tcPr>
          <w:p w14:paraId="6D328AC3" w14:textId="4F227268" w:rsidR="00B52F5A" w:rsidRPr="00E0663D" w:rsidRDefault="00F42CD1" w:rsidP="00E0663D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B52F5A" w:rsidRPr="00E0663D" w14:paraId="2C1D4063" w14:textId="77777777" w:rsidTr="00E21C09">
        <w:trPr>
          <w:trHeight w:val="397"/>
        </w:trPr>
        <w:tc>
          <w:tcPr>
            <w:tcW w:w="1000" w:type="pct"/>
            <w:vAlign w:val="center"/>
          </w:tcPr>
          <w:p w14:paraId="3E32605A" w14:textId="77777777" w:rsidR="00B52F5A" w:rsidRPr="00E0663D" w:rsidRDefault="00B52F5A" w:rsidP="00E0663D">
            <w:pPr>
              <w:rPr>
                <w:rFonts w:cs="Arial"/>
              </w:rPr>
            </w:pPr>
            <w:r w:rsidRPr="00E0663D">
              <w:rPr>
                <w:rFonts w:cs="Arial"/>
              </w:rPr>
              <w:t xml:space="preserve">Operational monitoring </w:t>
            </w:r>
          </w:p>
        </w:tc>
        <w:tc>
          <w:tcPr>
            <w:tcW w:w="1000" w:type="pct"/>
            <w:vAlign w:val="center"/>
          </w:tcPr>
          <w:p w14:paraId="2DA72108" w14:textId="375ABDBF" w:rsidR="00B52F5A" w:rsidRPr="00E0663D" w:rsidRDefault="003C1336" w:rsidP="00E0663D">
            <w:pPr>
              <w:rPr>
                <w:rFonts w:cs="Arial"/>
              </w:rPr>
            </w:pPr>
            <w:del w:id="505" w:author="Jackson Granzien" w:date="2023-12-14T09:44:00Z">
              <w:r w:rsidDel="001F3A96">
                <w:rPr>
                  <w:rFonts w:cs="Arial"/>
                </w:rPr>
                <w:delText>W</w:delText>
              </w:r>
              <w:r w:rsidR="00E21C09" w:rsidDel="001F3A96">
                <w:rPr>
                  <w:rFonts w:cs="Arial"/>
                </w:rPr>
                <w:delText>eekly testing of free chlorine</w:delText>
              </w:r>
              <w:r w:rsidDel="001F3A96">
                <w:rPr>
                  <w:rFonts w:cs="Arial"/>
                </w:rPr>
                <w:delText xml:space="preserve">. </w:delText>
              </w:r>
              <w:r w:rsidR="00702203" w:rsidDel="001F3A96">
                <w:rPr>
                  <w:rFonts w:cs="Arial"/>
                </w:rPr>
                <w:delText>Turbidity to be monitored weekly from 2021 FY.</w:delText>
              </w:r>
            </w:del>
            <w:ins w:id="506" w:author="Jackson Granzien" w:date="2023-12-14T09:44:00Z">
              <w:r w:rsidR="001F3A96">
                <w:rPr>
                  <w:rFonts w:cs="Arial"/>
                </w:rPr>
                <w:t xml:space="preserve">No Changes </w:t>
              </w:r>
            </w:ins>
          </w:p>
        </w:tc>
        <w:tc>
          <w:tcPr>
            <w:tcW w:w="1000" w:type="pct"/>
            <w:vAlign w:val="center"/>
          </w:tcPr>
          <w:p w14:paraId="7D7A8C2A" w14:textId="461BD8A4" w:rsidR="00E21C09" w:rsidRPr="00E21C09" w:rsidDel="001F3A96" w:rsidRDefault="001F3A96" w:rsidP="00E21C09">
            <w:pPr>
              <w:rPr>
                <w:del w:id="507" w:author="Jackson Granzien" w:date="2023-12-14T09:44:00Z"/>
                <w:rFonts w:cs="Arial"/>
              </w:rPr>
            </w:pPr>
            <w:ins w:id="508" w:author="Jackson Granzien" w:date="2023-12-14T09:44:00Z">
              <w:r>
                <w:rPr>
                  <w:rFonts w:cs="Arial"/>
                </w:rPr>
                <w:t>N/A</w:t>
              </w:r>
            </w:ins>
            <w:del w:id="509" w:author="Jackson Granzien" w:date="2023-12-14T09:44:00Z">
              <w:r w:rsidR="00E21C09" w:rsidDel="001F3A96">
                <w:rPr>
                  <w:rFonts w:cs="Arial"/>
                </w:rPr>
                <w:delText>T</w:delText>
              </w:r>
              <w:r w:rsidR="00E21C09" w:rsidRPr="00E21C09" w:rsidDel="001F3A96">
                <w:rPr>
                  <w:rFonts w:cs="Arial"/>
                </w:rPr>
                <w:delText>rend the weekly free</w:delText>
              </w:r>
            </w:del>
          </w:p>
          <w:p w14:paraId="616030E6" w14:textId="4D1E5F2A" w:rsidR="00E21C09" w:rsidRPr="00E21C09" w:rsidDel="001F3A96" w:rsidRDefault="00E21C09" w:rsidP="00E21C09">
            <w:pPr>
              <w:rPr>
                <w:del w:id="510" w:author="Jackson Granzien" w:date="2023-12-14T09:44:00Z"/>
                <w:rFonts w:cs="Arial"/>
              </w:rPr>
            </w:pPr>
            <w:del w:id="511" w:author="Jackson Granzien" w:date="2023-12-14T09:44:00Z">
              <w:r w:rsidRPr="00E21C09" w:rsidDel="001F3A96">
                <w:rPr>
                  <w:rFonts w:cs="Arial"/>
                </w:rPr>
                <w:delText>chlorine data to ensure</w:delText>
              </w:r>
            </w:del>
          </w:p>
          <w:p w14:paraId="4240DB52" w14:textId="2472CDB8" w:rsidR="00E21C09" w:rsidRPr="00E21C09" w:rsidDel="001F3A96" w:rsidRDefault="00E21C09" w:rsidP="00E21C09">
            <w:pPr>
              <w:rPr>
                <w:del w:id="512" w:author="Jackson Granzien" w:date="2023-12-14T09:44:00Z"/>
                <w:rFonts w:cs="Arial"/>
              </w:rPr>
            </w:pPr>
            <w:del w:id="513" w:author="Jackson Granzien" w:date="2023-12-14T09:44:00Z">
              <w:r w:rsidRPr="00E21C09" w:rsidDel="001F3A96">
                <w:rPr>
                  <w:rFonts w:cs="Arial"/>
                </w:rPr>
                <w:delText>adequate residual is</w:delText>
              </w:r>
            </w:del>
          </w:p>
          <w:p w14:paraId="7FAAFC8E" w14:textId="634AC2B0" w:rsidR="00B52F5A" w:rsidRPr="00E0663D" w:rsidRDefault="00E21C09" w:rsidP="00E21C09">
            <w:pPr>
              <w:rPr>
                <w:rFonts w:cs="Arial"/>
              </w:rPr>
            </w:pPr>
            <w:del w:id="514" w:author="Jackson Granzien" w:date="2023-12-14T09:44:00Z">
              <w:r w:rsidRPr="00E21C09" w:rsidDel="001F3A96">
                <w:rPr>
                  <w:rFonts w:cs="Arial"/>
                </w:rPr>
                <w:delText>maintained in the network.</w:delText>
              </w:r>
            </w:del>
          </w:p>
        </w:tc>
        <w:tc>
          <w:tcPr>
            <w:tcW w:w="1000" w:type="pct"/>
            <w:vAlign w:val="center"/>
          </w:tcPr>
          <w:p w14:paraId="5DA7CCD2" w14:textId="5238B407" w:rsidR="00B52F5A" w:rsidRPr="00E0663D" w:rsidRDefault="00E21C09" w:rsidP="00E0663D">
            <w:pPr>
              <w:rPr>
                <w:rFonts w:cs="Arial"/>
              </w:rPr>
            </w:pPr>
            <w:del w:id="515" w:author="Jackson Granzien" w:date="2023-12-14T09:44:00Z">
              <w:r w:rsidDel="001F3A96">
                <w:rPr>
                  <w:rFonts w:cs="Arial"/>
                </w:rPr>
                <w:delText>Completed/</w:delText>
              </w:r>
            </w:del>
            <w:r>
              <w:rPr>
                <w:rFonts w:cs="Arial"/>
              </w:rPr>
              <w:t>Occurring</w:t>
            </w:r>
          </w:p>
        </w:tc>
        <w:tc>
          <w:tcPr>
            <w:tcW w:w="1000" w:type="pct"/>
            <w:vAlign w:val="center"/>
          </w:tcPr>
          <w:p w14:paraId="09696A3C" w14:textId="3CDA6CBC" w:rsidR="00B52F5A" w:rsidRPr="00E0663D" w:rsidRDefault="007C3D4E" w:rsidP="00E0663D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  <w:tr w:rsidR="00E21C09" w:rsidRPr="00E0663D" w14:paraId="42E3451D" w14:textId="77777777" w:rsidTr="00E21C09">
        <w:trPr>
          <w:trHeight w:val="397"/>
        </w:trPr>
        <w:tc>
          <w:tcPr>
            <w:tcW w:w="1000" w:type="pct"/>
            <w:vAlign w:val="center"/>
          </w:tcPr>
          <w:p w14:paraId="793BDF77" w14:textId="77777777" w:rsidR="00E21C09" w:rsidRPr="00E0663D" w:rsidRDefault="00E21C09" w:rsidP="00E21C09">
            <w:pPr>
              <w:rPr>
                <w:rFonts w:cs="Arial"/>
              </w:rPr>
            </w:pPr>
            <w:r w:rsidRPr="00E0663D">
              <w:rPr>
                <w:rFonts w:cs="Arial"/>
              </w:rPr>
              <w:t xml:space="preserve">Verification monitoring </w:t>
            </w:r>
          </w:p>
        </w:tc>
        <w:tc>
          <w:tcPr>
            <w:tcW w:w="1000" w:type="pct"/>
            <w:vAlign w:val="center"/>
          </w:tcPr>
          <w:p w14:paraId="08F8DFB4" w14:textId="75BA3A43" w:rsidR="00E21C09" w:rsidRPr="00E0663D" w:rsidRDefault="00E21C09" w:rsidP="00E21C09">
            <w:pPr>
              <w:rPr>
                <w:rFonts w:cs="Arial"/>
              </w:rPr>
            </w:pPr>
            <w:r w:rsidRPr="00FB7230">
              <w:t>No changes</w:t>
            </w:r>
          </w:p>
        </w:tc>
        <w:tc>
          <w:tcPr>
            <w:tcW w:w="1000" w:type="pct"/>
            <w:vAlign w:val="center"/>
          </w:tcPr>
          <w:p w14:paraId="4EAABF73" w14:textId="045A1FFE" w:rsidR="00E21C09" w:rsidRPr="00E0663D" w:rsidRDefault="00E21C09" w:rsidP="00E21C09">
            <w:pPr>
              <w:rPr>
                <w:rFonts w:cs="Arial"/>
              </w:rPr>
            </w:pPr>
            <w:r w:rsidRPr="00FB7230">
              <w:t>N/A</w:t>
            </w:r>
          </w:p>
        </w:tc>
        <w:tc>
          <w:tcPr>
            <w:tcW w:w="1000" w:type="pct"/>
            <w:vAlign w:val="center"/>
          </w:tcPr>
          <w:p w14:paraId="077F8E6D" w14:textId="78031A56" w:rsidR="00E21C09" w:rsidRPr="00E0663D" w:rsidRDefault="00E21C09" w:rsidP="00E21C09">
            <w:pPr>
              <w:rPr>
                <w:rFonts w:cs="Arial"/>
              </w:rPr>
            </w:pPr>
            <w:del w:id="516" w:author="Jackson Granzien" w:date="2023-12-14T09:44:00Z">
              <w:r w:rsidRPr="00FB7230" w:rsidDel="001F3A96">
                <w:delText>N/A</w:delText>
              </w:r>
            </w:del>
            <w:ins w:id="517" w:author="Jackson Granzien" w:date="2023-12-14T09:44:00Z">
              <w:r w:rsidR="001F3A96">
                <w:t xml:space="preserve">Occurring </w:t>
              </w:r>
            </w:ins>
          </w:p>
        </w:tc>
        <w:tc>
          <w:tcPr>
            <w:tcW w:w="1000" w:type="pct"/>
            <w:vAlign w:val="center"/>
          </w:tcPr>
          <w:p w14:paraId="43879170" w14:textId="228A4150" w:rsidR="00E21C09" w:rsidRPr="00E0663D" w:rsidRDefault="00E21C09" w:rsidP="00E21C09">
            <w:pPr>
              <w:rPr>
                <w:rFonts w:cs="Arial"/>
              </w:rPr>
            </w:pPr>
            <w:r>
              <w:rPr>
                <w:rFonts w:cs="Arial"/>
              </w:rPr>
              <w:t>Infrastructure Manager</w:t>
            </w:r>
          </w:p>
        </w:tc>
      </w:tr>
    </w:tbl>
    <w:p w14:paraId="23DF31B1" w14:textId="77777777" w:rsidR="00085FE1" w:rsidRPr="00085FE1" w:rsidRDefault="00085FE1" w:rsidP="00085FE1">
      <w:pPr>
        <w:pStyle w:val="Heading1"/>
        <w:sectPr w:rsidR="00085FE1" w:rsidRPr="00085FE1" w:rsidSect="00085FE1">
          <w:headerReference w:type="default" r:id="rId21"/>
          <w:pgSz w:w="16838" w:h="11906" w:orient="landscape"/>
          <w:pgMar w:top="1442" w:right="1418" w:bottom="1440" w:left="1418" w:header="708" w:footer="454" w:gutter="0"/>
          <w:cols w:space="708"/>
          <w:docGrid w:linePitch="360"/>
        </w:sectPr>
      </w:pPr>
    </w:p>
    <w:p w14:paraId="44822A11" w14:textId="77777777" w:rsidR="001B41E3" w:rsidRDefault="001B41E3" w:rsidP="001B41E3">
      <w:pPr>
        <w:pStyle w:val="Heading1"/>
      </w:pPr>
      <w:bookmarkStart w:id="518" w:name="_Toc525732350"/>
      <w:r>
        <w:lastRenderedPageBreak/>
        <w:t xml:space="preserve">DWQMP audit </w:t>
      </w:r>
      <w:r w:rsidR="00B260D7">
        <w:t>findings</w:t>
      </w:r>
      <w:bookmarkEnd w:id="518"/>
    </w:p>
    <w:p w14:paraId="5094B50D" w14:textId="77777777" w:rsidR="00CA136F" w:rsidRDefault="00CA136F" w:rsidP="00CA136F">
      <w:pPr>
        <w:pStyle w:val="BodyText"/>
        <w:spacing w:before="240"/>
      </w:pPr>
      <w:r>
        <w:t>The</w:t>
      </w:r>
      <w:r w:rsidRPr="00B137D9">
        <w:t xml:space="preserve"> </w:t>
      </w:r>
      <w:r>
        <w:t xml:space="preserve">audit findings and any </w:t>
      </w:r>
      <w:r w:rsidRPr="00CA136F">
        <w:t>recommendations and/or opportunities for improvement (OFI), including how these were actioned</w:t>
      </w:r>
      <w:r>
        <w:t xml:space="preserve"> are</w:t>
      </w:r>
      <w:r w:rsidRPr="00CA136F">
        <w:t xml:space="preserve"> discussed below.</w:t>
      </w:r>
      <w:r w:rsidRPr="00B137D9">
        <w:t xml:space="preserve"> </w:t>
      </w:r>
    </w:p>
    <w:sdt>
      <w:sdtPr>
        <w:rPr>
          <w:rStyle w:val="BodyTextChar"/>
        </w:rPr>
        <w:id w:val="1123506777"/>
        <w:placeholder>
          <w:docPart w:val="540E93D18563446BA53017EFEFA56074"/>
        </w:placeholder>
        <w15:color w:val="00CCFF"/>
      </w:sdtPr>
      <w:sdtEndPr>
        <w:rPr>
          <w:rStyle w:val="DefaultParagraphFont"/>
          <w:color w:val="000000" w:themeColor="text1"/>
        </w:rPr>
      </w:sdtEndPr>
      <w:sdtContent>
        <w:p w14:paraId="7B5D05B3" w14:textId="41A29906" w:rsidR="00E21C09" w:rsidRDefault="00A32DB3" w:rsidP="001C5182">
          <w:pPr>
            <w:pStyle w:val="BodyText"/>
            <w:rPr>
              <w:rStyle w:val="BodyTextChar"/>
            </w:rPr>
          </w:pPr>
          <w:r>
            <w:rPr>
              <w:rStyle w:val="BodyTextChar"/>
            </w:rPr>
            <w:t xml:space="preserve">No </w:t>
          </w:r>
          <w:r w:rsidR="00332893">
            <w:rPr>
              <w:rStyle w:val="BodyTextChar"/>
            </w:rPr>
            <w:t>new/</w:t>
          </w:r>
          <w:r>
            <w:rPr>
              <w:rStyle w:val="BodyTextChar"/>
            </w:rPr>
            <w:t xml:space="preserve">additional </w:t>
          </w:r>
          <w:r w:rsidR="00E21C09">
            <w:rPr>
              <w:rStyle w:val="BodyTextChar"/>
            </w:rPr>
            <w:t>audit</w:t>
          </w:r>
          <w:r>
            <w:rPr>
              <w:rStyle w:val="BodyTextChar"/>
            </w:rPr>
            <w:t xml:space="preserve"> findings since </w:t>
          </w:r>
          <w:r w:rsidR="00332893">
            <w:rPr>
              <w:rStyle w:val="BodyTextChar"/>
            </w:rPr>
            <w:t>external audit was u</w:t>
          </w:r>
          <w:r w:rsidR="00E21C09">
            <w:rPr>
              <w:rStyle w:val="BodyTextChar"/>
            </w:rPr>
            <w:t>ndertaken by Viridus Consultants in October 2019.</w:t>
          </w:r>
        </w:p>
        <w:p w14:paraId="75822708" w14:textId="6FB090B2" w:rsidR="001C5182" w:rsidRPr="00727942" w:rsidRDefault="004F7F97" w:rsidP="00A32DB3">
          <w:pPr>
            <w:pStyle w:val="BodyText"/>
            <w:ind w:left="1080"/>
            <w:rPr>
              <w:rStyle w:val="BodyTextChar"/>
            </w:rPr>
          </w:pPr>
        </w:p>
      </w:sdtContent>
    </w:sdt>
    <w:p w14:paraId="1D20580B" w14:textId="77777777" w:rsidR="00A92A2F" w:rsidRDefault="00A92A2F" w:rsidP="00CA136F">
      <w:pPr>
        <w:pStyle w:val="BodyText"/>
        <w:spacing w:before="240"/>
      </w:pPr>
    </w:p>
    <w:p w14:paraId="7CDE5477" w14:textId="77777777" w:rsidR="00E15297" w:rsidRDefault="00E15297" w:rsidP="00CA136F">
      <w:pPr>
        <w:pStyle w:val="BodyText"/>
        <w:spacing w:before="240"/>
      </w:pPr>
    </w:p>
    <w:p w14:paraId="785B5B74" w14:textId="77777777" w:rsidR="00E15297" w:rsidRDefault="00E15297" w:rsidP="00CA136F">
      <w:pPr>
        <w:pStyle w:val="BodyText"/>
        <w:spacing w:before="240"/>
      </w:pPr>
    </w:p>
    <w:p w14:paraId="63D065A7" w14:textId="77777777" w:rsidR="00E15297" w:rsidRDefault="00E15297" w:rsidP="00CA136F">
      <w:pPr>
        <w:pStyle w:val="BodyText"/>
        <w:spacing w:before="240"/>
      </w:pPr>
    </w:p>
    <w:p w14:paraId="4CD8A2E4" w14:textId="77777777" w:rsidR="00E15297" w:rsidRDefault="00E15297" w:rsidP="00CA136F">
      <w:pPr>
        <w:pStyle w:val="BodyText"/>
        <w:spacing w:before="240"/>
      </w:pPr>
    </w:p>
    <w:p w14:paraId="2DEDDBE5" w14:textId="77777777" w:rsidR="00E15297" w:rsidRDefault="00E15297" w:rsidP="00CA136F">
      <w:pPr>
        <w:pStyle w:val="BodyText"/>
        <w:spacing w:before="240"/>
      </w:pPr>
    </w:p>
    <w:p w14:paraId="1919BC95" w14:textId="77777777" w:rsidR="00E15297" w:rsidRDefault="00E15297" w:rsidP="00CA136F">
      <w:pPr>
        <w:pStyle w:val="BodyText"/>
        <w:spacing w:before="240"/>
      </w:pPr>
    </w:p>
    <w:p w14:paraId="0B64522F" w14:textId="77777777" w:rsidR="00A92A2F" w:rsidRDefault="00A92A2F" w:rsidP="00CA136F">
      <w:pPr>
        <w:pStyle w:val="BodyText"/>
        <w:spacing w:before="240"/>
      </w:pPr>
    </w:p>
    <w:p w14:paraId="22B19571" w14:textId="77777777" w:rsidR="0044328F" w:rsidRDefault="0044328F" w:rsidP="004D63AA">
      <w:pPr>
        <w:pStyle w:val="BodyText"/>
        <w:sectPr w:rsidR="0044328F" w:rsidSect="005F25EB">
          <w:pgSz w:w="11906" w:h="16838"/>
          <w:pgMar w:top="1418" w:right="1440" w:bottom="1418" w:left="1442" w:header="708" w:footer="454" w:gutter="0"/>
          <w:cols w:space="708"/>
          <w:docGrid w:linePitch="360"/>
        </w:sectPr>
      </w:pPr>
    </w:p>
    <w:p w14:paraId="11BEC4A7" w14:textId="77777777" w:rsidR="004D63AA" w:rsidRPr="0036494F" w:rsidRDefault="004D63AA" w:rsidP="004D63AA">
      <w:pPr>
        <w:pStyle w:val="BodyText"/>
      </w:pPr>
      <w:r>
        <w:lastRenderedPageBreak/>
        <w:t xml:space="preserve">The actions undertaken to address the </w:t>
      </w:r>
      <w:r w:rsidR="00B5155B">
        <w:t xml:space="preserve">audit </w:t>
      </w:r>
      <w:r>
        <w:t xml:space="preserve">recommendations are outlined in Table 8. </w:t>
      </w:r>
    </w:p>
    <w:p w14:paraId="15CFF13C" w14:textId="3734FD73" w:rsidR="004D63AA" w:rsidRDefault="004D63AA" w:rsidP="004D63AA">
      <w:pPr>
        <w:pStyle w:val="Tablecaptiontext"/>
        <w:spacing w:before="240"/>
      </w:pPr>
      <w:bookmarkStart w:id="519" w:name="_Toc462908741"/>
      <w:bookmarkStart w:id="520" w:name="_Toc90649375"/>
      <w:r w:rsidRPr="004D63AA">
        <w:t xml:space="preserve">Table </w:t>
      </w:r>
      <w:del w:id="521" w:author="Jackson Granzien" w:date="2023-12-18T15:20:00Z">
        <w:r w:rsidR="002468B7" w:rsidDel="0029575F">
          <w:delText>8</w:delText>
        </w:r>
        <w:r w:rsidRPr="004D63AA" w:rsidDel="0029575F">
          <w:delText xml:space="preserve"> </w:delText>
        </w:r>
      </w:del>
      <w:ins w:id="522" w:author="Jackson Granzien" w:date="2023-12-18T15:20:00Z">
        <w:r w:rsidR="0029575F">
          <w:t>7</w:t>
        </w:r>
        <w:r w:rsidR="0029575F" w:rsidRPr="004D63AA">
          <w:t xml:space="preserve"> </w:t>
        </w:r>
      </w:ins>
      <w:r w:rsidRPr="004D63AA">
        <w:t xml:space="preserve">– DWQMP audit </w:t>
      </w:r>
      <w:bookmarkEnd w:id="519"/>
      <w:r w:rsidR="00B260D7">
        <w:t>findings and status</w:t>
      </w:r>
      <w:bookmarkEnd w:id="520"/>
      <w:r>
        <w:t xml:space="preserve"> </w:t>
      </w:r>
    </w:p>
    <w:tbl>
      <w:tblPr>
        <w:tblStyle w:val="TableGrid"/>
        <w:tblW w:w="5317" w:type="pct"/>
        <w:tblLook w:val="04A0" w:firstRow="1" w:lastRow="0" w:firstColumn="1" w:lastColumn="0" w:noHBand="0" w:noVBand="1"/>
      </w:tblPr>
      <w:tblGrid>
        <w:gridCol w:w="2829"/>
        <w:gridCol w:w="2979"/>
        <w:gridCol w:w="3119"/>
        <w:gridCol w:w="2693"/>
        <w:gridCol w:w="3259"/>
      </w:tblGrid>
      <w:tr w:rsidR="00F53B8D" w:rsidRPr="00E0663D" w14:paraId="5149F0E0" w14:textId="77777777" w:rsidTr="00727942">
        <w:trPr>
          <w:tblHeader/>
        </w:trPr>
        <w:tc>
          <w:tcPr>
            <w:tcW w:w="951" w:type="pct"/>
            <w:shd w:val="clear" w:color="auto" w:fill="17365D" w:themeFill="text2" w:themeFillShade="BF"/>
          </w:tcPr>
          <w:p w14:paraId="65663847" w14:textId="77777777" w:rsidR="00F53B8D" w:rsidRPr="002468B7" w:rsidRDefault="00F53B8D" w:rsidP="00085FE1">
            <w:pPr>
              <w:pStyle w:val="Tableheadingtextleftaligned"/>
            </w:pPr>
            <w:r w:rsidRPr="002468B7">
              <w:t xml:space="preserve">Item </w:t>
            </w:r>
          </w:p>
        </w:tc>
        <w:tc>
          <w:tcPr>
            <w:tcW w:w="1001" w:type="pct"/>
            <w:shd w:val="clear" w:color="auto" w:fill="17365D" w:themeFill="text2" w:themeFillShade="BF"/>
          </w:tcPr>
          <w:p w14:paraId="1D89DF73" w14:textId="77777777" w:rsidR="00F53B8D" w:rsidRPr="002468B7" w:rsidRDefault="00F53B8D" w:rsidP="00085FE1">
            <w:pPr>
              <w:pStyle w:val="Tableheadingtextleftaligned"/>
            </w:pPr>
            <w:r w:rsidRPr="002468B7">
              <w:t xml:space="preserve">Recommendation or OFI </w:t>
            </w:r>
          </w:p>
        </w:tc>
        <w:tc>
          <w:tcPr>
            <w:tcW w:w="1048" w:type="pct"/>
            <w:shd w:val="clear" w:color="auto" w:fill="17365D" w:themeFill="text2" w:themeFillShade="BF"/>
          </w:tcPr>
          <w:p w14:paraId="4D4E0895" w14:textId="77777777" w:rsidR="00F53B8D" w:rsidRPr="002468B7" w:rsidRDefault="00F53B8D" w:rsidP="00085FE1">
            <w:pPr>
              <w:pStyle w:val="Tableheadingtextleftaligned"/>
            </w:pPr>
            <w:r w:rsidRPr="002468B7">
              <w:t>Action</w:t>
            </w:r>
          </w:p>
        </w:tc>
        <w:tc>
          <w:tcPr>
            <w:tcW w:w="905" w:type="pct"/>
            <w:shd w:val="clear" w:color="auto" w:fill="17365D" w:themeFill="text2" w:themeFillShade="BF"/>
          </w:tcPr>
          <w:p w14:paraId="45AC12BF" w14:textId="77777777" w:rsidR="00F53B8D" w:rsidRPr="002468B7" w:rsidRDefault="00F53B8D" w:rsidP="00085FE1">
            <w:pPr>
              <w:pStyle w:val="Tableheadingtextleftaligned"/>
            </w:pPr>
            <w:r w:rsidRPr="002468B7">
              <w:t xml:space="preserve">Status of actions </w:t>
            </w:r>
          </w:p>
        </w:tc>
        <w:tc>
          <w:tcPr>
            <w:tcW w:w="1095" w:type="pct"/>
            <w:shd w:val="clear" w:color="auto" w:fill="17365D" w:themeFill="text2" w:themeFillShade="BF"/>
          </w:tcPr>
          <w:p w14:paraId="75580253" w14:textId="77777777" w:rsidR="00F53B8D" w:rsidRDefault="00F53B8D" w:rsidP="00085FE1">
            <w:pPr>
              <w:pStyle w:val="Tableheadingtextleftaligned"/>
            </w:pPr>
            <w:r w:rsidRPr="002468B7">
              <w:t>Responsible Officer</w:t>
            </w:r>
            <w:r w:rsidR="00B260D7">
              <w:t xml:space="preserve"> </w:t>
            </w:r>
            <w:r w:rsidR="00B5155B">
              <w:t>/</w:t>
            </w:r>
            <w:r w:rsidR="00B260D7">
              <w:t xml:space="preserve"> </w:t>
            </w:r>
            <w:r w:rsidR="00B5155B">
              <w:t>Position</w:t>
            </w:r>
            <w:r w:rsidR="00B260D7">
              <w:t xml:space="preserve"> </w:t>
            </w:r>
          </w:p>
          <w:p w14:paraId="4C5E1B4B" w14:textId="77777777" w:rsidR="00B260D7" w:rsidRPr="002468B7" w:rsidRDefault="00B260D7" w:rsidP="00085FE1">
            <w:pPr>
              <w:pStyle w:val="Tableheadingtextleftaligned"/>
            </w:pPr>
          </w:p>
        </w:tc>
      </w:tr>
      <w:tr w:rsidR="00F53B8D" w:rsidRPr="00E0663D" w14:paraId="741676A2" w14:textId="77777777" w:rsidTr="00727942">
        <w:trPr>
          <w:trHeight w:val="397"/>
        </w:trPr>
        <w:tc>
          <w:tcPr>
            <w:tcW w:w="951" w:type="pct"/>
            <w:vAlign w:val="center"/>
          </w:tcPr>
          <w:p w14:paraId="1CAA990B" w14:textId="23AF6CD2" w:rsidR="00F53B8D" w:rsidRPr="00E0663D" w:rsidRDefault="000D7DC8" w:rsidP="00E0663D">
            <w:del w:id="523" w:author="Jackson Granzien" w:date="2023-12-14T10:15:00Z">
              <w:r w:rsidDel="004E5F02">
                <w:delText>Rec 1</w:delText>
              </w:r>
            </w:del>
          </w:p>
        </w:tc>
        <w:tc>
          <w:tcPr>
            <w:tcW w:w="1001" w:type="pct"/>
            <w:vAlign w:val="center"/>
          </w:tcPr>
          <w:p w14:paraId="57BE0267" w14:textId="1761F2E1" w:rsidR="00F53B8D" w:rsidRPr="00E0663D" w:rsidRDefault="000D7DC8" w:rsidP="00E0663D">
            <w:del w:id="524" w:author="Jackson Granzien" w:date="2023-12-14T10:15:00Z">
              <w:r w:rsidDel="004E5F02">
                <w:delText>Establish a Process</w:delText>
              </w:r>
            </w:del>
          </w:p>
        </w:tc>
        <w:tc>
          <w:tcPr>
            <w:tcW w:w="1048" w:type="pct"/>
            <w:vAlign w:val="center"/>
          </w:tcPr>
          <w:p w14:paraId="0CABA86A" w14:textId="53826D73" w:rsidR="000D7DC8" w:rsidDel="004E5F02" w:rsidRDefault="000D7DC8" w:rsidP="000D7DC8">
            <w:pPr>
              <w:rPr>
                <w:del w:id="525" w:author="Jackson Granzien" w:date="2023-12-14T10:15:00Z"/>
              </w:rPr>
            </w:pPr>
            <w:del w:id="526" w:author="Jackson Granzien" w:date="2023-12-14T10:15:00Z">
              <w:r w:rsidDel="004E5F02">
                <w:delText>- to strengthen water quality data filing in the shared drive</w:delText>
              </w:r>
            </w:del>
          </w:p>
          <w:p w14:paraId="3068AE78" w14:textId="1F12E6E7" w:rsidR="000D7DC8" w:rsidDel="004E5F02" w:rsidRDefault="000D7DC8" w:rsidP="000D7DC8">
            <w:pPr>
              <w:rPr>
                <w:del w:id="527" w:author="Jackson Granzien" w:date="2023-12-14T10:15:00Z"/>
              </w:rPr>
            </w:pPr>
            <w:del w:id="528" w:author="Jackson Granzien" w:date="2023-12-14T10:15:00Z">
              <w:r w:rsidDel="004E5F02">
                <w:delText>- to undertake regular data evaluation, for example, transfer data from PDF sheets into an Excel</w:delText>
              </w:r>
            </w:del>
          </w:p>
          <w:p w14:paraId="3AFA01C5" w14:textId="78A2ED12" w:rsidR="000D7DC8" w:rsidDel="004E5F02" w:rsidRDefault="000D7DC8" w:rsidP="000D7DC8">
            <w:pPr>
              <w:rPr>
                <w:del w:id="529" w:author="Jackson Granzien" w:date="2023-12-14T10:15:00Z"/>
              </w:rPr>
            </w:pPr>
            <w:del w:id="530" w:author="Jackson Granzien" w:date="2023-12-14T10:15:00Z">
              <w:r w:rsidDel="004E5F02">
                <w:delText>spreadsheet for trending</w:delText>
              </w:r>
            </w:del>
          </w:p>
          <w:p w14:paraId="2F6F073B" w14:textId="1D6DC66D" w:rsidR="00F53B8D" w:rsidRPr="00E0663D" w:rsidRDefault="000D7DC8" w:rsidP="000D7DC8">
            <w:del w:id="531" w:author="Jackson Granzien" w:date="2023-12-14T10:15:00Z">
              <w:r w:rsidDel="004E5F02">
                <w:delText>- for the review and approval of the DWQMP Annual Reports.</w:delText>
              </w:r>
            </w:del>
          </w:p>
        </w:tc>
        <w:tc>
          <w:tcPr>
            <w:tcW w:w="905" w:type="pct"/>
            <w:vAlign w:val="center"/>
          </w:tcPr>
          <w:p w14:paraId="517525CB" w14:textId="537010C1" w:rsidR="00F53B8D" w:rsidRPr="00E0663D" w:rsidRDefault="000D7DC8" w:rsidP="00E0663D">
            <w:del w:id="532" w:author="Jackson Granzien" w:date="2023-12-14T10:15:00Z">
              <w:r w:rsidDel="004E5F02">
                <w:delText>Completed</w:delText>
              </w:r>
            </w:del>
          </w:p>
        </w:tc>
        <w:tc>
          <w:tcPr>
            <w:tcW w:w="1095" w:type="pct"/>
            <w:vAlign w:val="center"/>
          </w:tcPr>
          <w:p w14:paraId="1637C1E7" w14:textId="37E125B3" w:rsidR="00F53B8D" w:rsidRPr="00E0663D" w:rsidRDefault="000D7DC8" w:rsidP="00E0663D">
            <w:del w:id="533" w:author="Jackson Granzien" w:date="2023-12-14T10:15:00Z">
              <w:r w:rsidDel="004E5F02">
                <w:delText>Infrastructure Manager</w:delText>
              </w:r>
            </w:del>
          </w:p>
        </w:tc>
      </w:tr>
      <w:tr w:rsidR="00F53B8D" w:rsidRPr="00E0663D" w14:paraId="75197119" w14:textId="77777777" w:rsidTr="00727942">
        <w:trPr>
          <w:trHeight w:val="397"/>
        </w:trPr>
        <w:tc>
          <w:tcPr>
            <w:tcW w:w="951" w:type="pct"/>
            <w:vAlign w:val="center"/>
          </w:tcPr>
          <w:p w14:paraId="1CD21C24" w14:textId="294A7B46" w:rsidR="00F53B8D" w:rsidRPr="00E0663D" w:rsidRDefault="000D7DC8" w:rsidP="00E0663D">
            <w:del w:id="534" w:author="Jackson Granzien" w:date="2023-12-14T10:15:00Z">
              <w:r w:rsidDel="004E5F02">
                <w:delText>Rec 2</w:delText>
              </w:r>
            </w:del>
          </w:p>
        </w:tc>
        <w:tc>
          <w:tcPr>
            <w:tcW w:w="1001" w:type="pct"/>
            <w:vAlign w:val="center"/>
          </w:tcPr>
          <w:p w14:paraId="438E4B26" w14:textId="21789074" w:rsidR="00F53B8D" w:rsidRPr="00E0663D" w:rsidRDefault="000D7DC8" w:rsidP="00E0663D">
            <w:del w:id="535" w:author="Jackson Granzien" w:date="2023-12-14T10:15:00Z">
              <w:r w:rsidRPr="000D7DC8" w:rsidDel="004E5F02">
                <w:delText>Establish a process to ensure that the DWQMP Annual Reports are prepared on time and as required.</w:delText>
              </w:r>
            </w:del>
          </w:p>
        </w:tc>
        <w:tc>
          <w:tcPr>
            <w:tcW w:w="1048" w:type="pct"/>
            <w:vAlign w:val="center"/>
          </w:tcPr>
          <w:p w14:paraId="44E5C1E1" w14:textId="600B02D5" w:rsidR="00F53B8D" w:rsidRPr="00E0663D" w:rsidRDefault="000D7DC8" w:rsidP="00E0663D">
            <w:del w:id="536" w:author="Jackson Granzien" w:date="2023-12-14T10:15:00Z">
              <w:r w:rsidRPr="000D7DC8" w:rsidDel="004E5F02">
                <w:delText>Establish a process to ensure that the DWQMP Annual Reports are prepared on time and as required.</w:delText>
              </w:r>
            </w:del>
          </w:p>
        </w:tc>
        <w:tc>
          <w:tcPr>
            <w:tcW w:w="905" w:type="pct"/>
            <w:vAlign w:val="center"/>
          </w:tcPr>
          <w:p w14:paraId="3D4B9CBF" w14:textId="62688D8B" w:rsidR="00F53B8D" w:rsidRPr="00E0663D" w:rsidRDefault="000D7DC8" w:rsidP="00E0663D">
            <w:del w:id="537" w:author="Jackson Granzien" w:date="2023-12-14T10:15:00Z">
              <w:r w:rsidDel="004E5F02">
                <w:delText>Completed</w:delText>
              </w:r>
            </w:del>
          </w:p>
        </w:tc>
        <w:tc>
          <w:tcPr>
            <w:tcW w:w="1095" w:type="pct"/>
            <w:vAlign w:val="center"/>
          </w:tcPr>
          <w:p w14:paraId="18C91438" w14:textId="24155B9E" w:rsidR="00F53B8D" w:rsidRPr="00E0663D" w:rsidRDefault="000D7DC8" w:rsidP="00E0663D">
            <w:del w:id="538" w:author="Jackson Granzien" w:date="2023-12-14T10:15:00Z">
              <w:r w:rsidDel="004E5F02">
                <w:delText>Infrastructure Manager</w:delText>
              </w:r>
            </w:del>
          </w:p>
        </w:tc>
      </w:tr>
      <w:tr w:rsidR="00727942" w:rsidRPr="00E0663D" w14:paraId="4BDB3473" w14:textId="77777777" w:rsidTr="00727942">
        <w:trPr>
          <w:trHeight w:val="397"/>
        </w:trPr>
        <w:tc>
          <w:tcPr>
            <w:tcW w:w="951" w:type="pct"/>
            <w:vAlign w:val="center"/>
          </w:tcPr>
          <w:p w14:paraId="6C14B43B" w14:textId="4C2A4150" w:rsidR="00727942" w:rsidRPr="00E0663D" w:rsidRDefault="00727942" w:rsidP="00727942">
            <w:del w:id="539" w:author="Jackson Granzien" w:date="2023-12-14T10:15:00Z">
              <w:r w:rsidDel="004E5F02">
                <w:delText>Rec 3</w:delText>
              </w:r>
            </w:del>
          </w:p>
        </w:tc>
        <w:tc>
          <w:tcPr>
            <w:tcW w:w="1001" w:type="pct"/>
            <w:vAlign w:val="center"/>
          </w:tcPr>
          <w:p w14:paraId="715327DA" w14:textId="24B1983E" w:rsidR="00727942" w:rsidRPr="00E0663D" w:rsidRDefault="00727942" w:rsidP="00727942">
            <w:del w:id="540" w:author="Jackson Granzien" w:date="2023-12-14T10:15:00Z">
              <w:r w:rsidDel="004E5F02">
                <w:delText>Procedures – Drinking Water Quality Management</w:delText>
              </w:r>
            </w:del>
          </w:p>
        </w:tc>
        <w:tc>
          <w:tcPr>
            <w:tcW w:w="1048" w:type="pct"/>
            <w:vAlign w:val="center"/>
          </w:tcPr>
          <w:p w14:paraId="1E2CD01B" w14:textId="1346F855" w:rsidR="00727942" w:rsidRPr="00E0663D" w:rsidRDefault="00727942" w:rsidP="00727942">
            <w:del w:id="541" w:author="Jackson Granzien" w:date="2023-12-14T10:15:00Z">
              <w:r w:rsidDel="004E5F02">
                <w:delText>Identify all significant procedures required for drinking water quality management (including training requirements), document and finalise the procedures and ensure they are implemented.</w:delText>
              </w:r>
            </w:del>
          </w:p>
        </w:tc>
        <w:tc>
          <w:tcPr>
            <w:tcW w:w="905" w:type="pct"/>
            <w:vAlign w:val="center"/>
          </w:tcPr>
          <w:p w14:paraId="383863AA" w14:textId="12A38655" w:rsidR="00727942" w:rsidRPr="00E0663D" w:rsidRDefault="00727942" w:rsidP="00727942">
            <w:del w:id="542" w:author="Jackson Granzien" w:date="2023-12-14T10:15:00Z">
              <w:r w:rsidDel="004E5F02">
                <w:delText>Completed</w:delText>
              </w:r>
            </w:del>
          </w:p>
        </w:tc>
        <w:tc>
          <w:tcPr>
            <w:tcW w:w="1095" w:type="pct"/>
            <w:vAlign w:val="center"/>
          </w:tcPr>
          <w:p w14:paraId="66545203" w14:textId="2967EAB2" w:rsidR="00727942" w:rsidRPr="00E0663D" w:rsidRDefault="00727942" w:rsidP="00727942">
            <w:del w:id="543" w:author="Jackson Granzien" w:date="2023-12-14T10:15:00Z">
              <w:r w:rsidDel="004E5F02">
                <w:delText>Infrastructure Manager</w:delText>
              </w:r>
            </w:del>
          </w:p>
        </w:tc>
      </w:tr>
      <w:tr w:rsidR="00727942" w:rsidRPr="00E0663D" w14:paraId="166F6259" w14:textId="77777777" w:rsidTr="00727942">
        <w:trPr>
          <w:trHeight w:val="397"/>
        </w:trPr>
        <w:tc>
          <w:tcPr>
            <w:tcW w:w="951" w:type="pct"/>
            <w:vAlign w:val="center"/>
          </w:tcPr>
          <w:p w14:paraId="3378072E" w14:textId="1B4D9B2B" w:rsidR="00727942" w:rsidRPr="00E0663D" w:rsidRDefault="00727942" w:rsidP="00727942">
            <w:del w:id="544" w:author="Jackson Granzien" w:date="2023-12-14T10:15:00Z">
              <w:r w:rsidDel="004E5F02">
                <w:delText>Rec 4</w:delText>
              </w:r>
            </w:del>
          </w:p>
        </w:tc>
        <w:tc>
          <w:tcPr>
            <w:tcW w:w="1001" w:type="pct"/>
            <w:vAlign w:val="center"/>
          </w:tcPr>
          <w:p w14:paraId="1EB83CAA" w14:textId="611FC822" w:rsidR="00727942" w:rsidRPr="00E0663D" w:rsidRDefault="00727942" w:rsidP="00727942">
            <w:del w:id="545" w:author="Jackson Granzien" w:date="2023-12-14T10:15:00Z">
              <w:r w:rsidDel="004E5F02">
                <w:delText>Improvement Plan</w:delText>
              </w:r>
            </w:del>
          </w:p>
        </w:tc>
        <w:tc>
          <w:tcPr>
            <w:tcW w:w="1048" w:type="pct"/>
            <w:vAlign w:val="center"/>
          </w:tcPr>
          <w:p w14:paraId="6BC82529" w14:textId="73636D6A" w:rsidR="00727942" w:rsidDel="004E5F02" w:rsidRDefault="00727942" w:rsidP="00727942">
            <w:pPr>
              <w:rPr>
                <w:del w:id="546" w:author="Jackson Granzien" w:date="2023-12-14T10:15:00Z"/>
              </w:rPr>
            </w:pPr>
            <w:del w:id="547" w:author="Jackson Granzien" w:date="2023-12-14T10:15:00Z">
              <w:r w:rsidDel="004E5F02">
                <w:delText>Develop and implement an Improvement Plan to demonstrate the practice of continual improvement</w:delText>
              </w:r>
            </w:del>
          </w:p>
          <w:p w14:paraId="784678F2" w14:textId="0F0FA5A6" w:rsidR="00727942" w:rsidDel="004E5F02" w:rsidRDefault="00727942" w:rsidP="00727942">
            <w:pPr>
              <w:rPr>
                <w:del w:id="548" w:author="Jackson Granzien" w:date="2023-12-14T10:15:00Z"/>
              </w:rPr>
            </w:pPr>
            <w:del w:id="549" w:author="Jackson Granzien" w:date="2023-12-14T10:15:00Z">
              <w:r w:rsidDel="004E5F02">
                <w:delText>in relation to drinking water quality management. Improvement actions can be identified from the risk</w:delText>
              </w:r>
            </w:del>
          </w:p>
          <w:p w14:paraId="429AE136" w14:textId="0538AFCA" w:rsidR="00727942" w:rsidDel="004E5F02" w:rsidRDefault="00727942" w:rsidP="00727942">
            <w:pPr>
              <w:rPr>
                <w:del w:id="550" w:author="Jackson Granzien" w:date="2023-12-14T10:15:00Z"/>
              </w:rPr>
            </w:pPr>
            <w:del w:id="551" w:author="Jackson Granzien" w:date="2023-12-14T10:15:00Z">
              <w:r w:rsidDel="004E5F02">
                <w:delText xml:space="preserve">assessment process, incident response, reviews and audits. </w:delText>
              </w:r>
              <w:r w:rsidDel="004E5F02">
                <w:lastRenderedPageBreak/>
                <w:delText>Appropriate timeframes and responsibility should</w:delText>
              </w:r>
            </w:del>
          </w:p>
          <w:p w14:paraId="1CFC0E24" w14:textId="6ABC9EAA" w:rsidR="00727942" w:rsidRPr="00E0663D" w:rsidRDefault="00727942" w:rsidP="00727942">
            <w:del w:id="552" w:author="Jackson Granzien" w:date="2023-12-14T10:15:00Z">
              <w:r w:rsidDel="004E5F02">
                <w:delText>be assigned to each action and progress on implementation periodically assessed.</w:delText>
              </w:r>
            </w:del>
          </w:p>
        </w:tc>
        <w:tc>
          <w:tcPr>
            <w:tcW w:w="905" w:type="pct"/>
            <w:vAlign w:val="center"/>
          </w:tcPr>
          <w:p w14:paraId="0CB74064" w14:textId="225F685E" w:rsidR="00727942" w:rsidRPr="00E0663D" w:rsidRDefault="00727942" w:rsidP="00727942">
            <w:del w:id="553" w:author="Jackson Granzien" w:date="2023-12-14T10:15:00Z">
              <w:r w:rsidDel="004E5F02">
                <w:lastRenderedPageBreak/>
                <w:delText>Completed</w:delText>
              </w:r>
            </w:del>
          </w:p>
        </w:tc>
        <w:tc>
          <w:tcPr>
            <w:tcW w:w="1095" w:type="pct"/>
            <w:vAlign w:val="center"/>
          </w:tcPr>
          <w:p w14:paraId="6D2DF07A" w14:textId="0C187C26" w:rsidR="00727942" w:rsidRPr="00E0663D" w:rsidRDefault="00727942" w:rsidP="00727942">
            <w:del w:id="554" w:author="Jackson Granzien" w:date="2023-12-14T10:15:00Z">
              <w:r w:rsidDel="004E5F02">
                <w:delText>Infrastructure Manager</w:delText>
              </w:r>
            </w:del>
          </w:p>
        </w:tc>
      </w:tr>
      <w:tr w:rsidR="00727942" w:rsidRPr="00E0663D" w14:paraId="2A763471" w14:textId="77777777" w:rsidTr="00727942">
        <w:trPr>
          <w:trHeight w:val="397"/>
        </w:trPr>
        <w:tc>
          <w:tcPr>
            <w:tcW w:w="951" w:type="pct"/>
            <w:vAlign w:val="center"/>
          </w:tcPr>
          <w:p w14:paraId="2A8AB7E9" w14:textId="0836045A" w:rsidR="00727942" w:rsidRDefault="00727942" w:rsidP="00727942">
            <w:del w:id="555" w:author="Jackson Granzien" w:date="2023-12-14T10:15:00Z">
              <w:r w:rsidDel="004E5F02">
                <w:delText>Rec 5</w:delText>
              </w:r>
            </w:del>
          </w:p>
        </w:tc>
        <w:tc>
          <w:tcPr>
            <w:tcW w:w="1001" w:type="pct"/>
            <w:vAlign w:val="center"/>
          </w:tcPr>
          <w:p w14:paraId="26BE3154" w14:textId="732C5E99" w:rsidR="00727942" w:rsidRDefault="00727942" w:rsidP="00727942">
            <w:del w:id="556" w:author="Jackson Granzien" w:date="2023-12-14T10:15:00Z">
              <w:r w:rsidDel="004E5F02">
                <w:delText>DWQMP Review &amp; Update</w:delText>
              </w:r>
            </w:del>
          </w:p>
        </w:tc>
        <w:tc>
          <w:tcPr>
            <w:tcW w:w="1048" w:type="pct"/>
            <w:vAlign w:val="center"/>
          </w:tcPr>
          <w:p w14:paraId="4CEDDF22" w14:textId="5B5CEE2E" w:rsidR="00727942" w:rsidDel="004E5F02" w:rsidRDefault="00727942" w:rsidP="00727942">
            <w:pPr>
              <w:rPr>
                <w:del w:id="557" w:author="Jackson Granzien" w:date="2023-12-14T10:15:00Z"/>
              </w:rPr>
            </w:pPr>
            <w:del w:id="558" w:author="Jackson Granzien" w:date="2023-12-14T10:15:00Z">
              <w:r w:rsidDel="004E5F02">
                <w:delText>Undertake a comprehensive review and update of the DWQMP, including:</w:delText>
              </w:r>
            </w:del>
          </w:p>
          <w:p w14:paraId="5C95E7B4" w14:textId="4A5CA951" w:rsidR="00727942" w:rsidDel="004E5F02" w:rsidRDefault="00727942" w:rsidP="00727942">
            <w:pPr>
              <w:rPr>
                <w:del w:id="559" w:author="Jackson Granzien" w:date="2023-12-14T10:15:00Z"/>
              </w:rPr>
            </w:pPr>
            <w:del w:id="560" w:author="Jackson Granzien" w:date="2023-12-14T10:15:00Z">
              <w:r w:rsidDel="004E5F02">
                <w:delText>- the risk assessment. Water quality hazards should be specifically identified (e.g. bacteria, virus, metals,</w:delText>
              </w:r>
            </w:del>
          </w:p>
          <w:p w14:paraId="7DE6C1BF" w14:textId="09924FA6" w:rsidR="00727942" w:rsidDel="004E5F02" w:rsidRDefault="00727942" w:rsidP="00727942">
            <w:pPr>
              <w:rPr>
                <w:del w:id="561" w:author="Jackson Granzien" w:date="2023-12-14T10:15:00Z"/>
              </w:rPr>
            </w:pPr>
            <w:del w:id="562" w:author="Jackson Granzien" w:date="2023-12-14T10:15:00Z">
              <w:r w:rsidDel="004E5F02">
                <w:delText>pH, turbidity etc). All relevant hazardous events should be assessed, for example, out-of-specification</w:delText>
              </w:r>
            </w:del>
          </w:p>
          <w:p w14:paraId="18A3C908" w14:textId="04CD98B8" w:rsidR="00727942" w:rsidDel="004E5F02" w:rsidRDefault="00727942" w:rsidP="00727942">
            <w:pPr>
              <w:rPr>
                <w:del w:id="563" w:author="Jackson Granzien" w:date="2023-12-14T10:15:00Z"/>
              </w:rPr>
            </w:pPr>
            <w:del w:id="564" w:author="Jackson Granzien" w:date="2023-12-14T10:15:00Z">
              <w:r w:rsidDel="004E5F02">
                <w:delText>water quality from TRC, cross connection with the sewer network, cross contamination of tools,</w:delText>
              </w:r>
            </w:del>
          </w:p>
          <w:p w14:paraId="5E63E922" w14:textId="6B8BECE5" w:rsidR="00727942" w:rsidDel="004E5F02" w:rsidRDefault="00727942" w:rsidP="00727942">
            <w:pPr>
              <w:rPr>
                <w:del w:id="565" w:author="Jackson Granzien" w:date="2023-12-14T10:15:00Z"/>
              </w:rPr>
            </w:pPr>
            <w:del w:id="566" w:author="Jackson Granzien" w:date="2023-12-14T10:15:00Z">
              <w:r w:rsidDel="004E5F02">
                <w:delText>backflow, staff and contractor training, opportunistic pathogens (e.g. Naegleria) and cyber security (new</w:delText>
              </w:r>
            </w:del>
          </w:p>
          <w:p w14:paraId="39F3A427" w14:textId="52E39371" w:rsidR="00727942" w:rsidDel="004E5F02" w:rsidRDefault="00727942" w:rsidP="00727942">
            <w:pPr>
              <w:rPr>
                <w:del w:id="567" w:author="Jackson Granzien" w:date="2023-12-14T10:15:00Z"/>
              </w:rPr>
            </w:pPr>
            <w:del w:id="568" w:author="Jackson Granzien" w:date="2023-12-14T10:15:00Z">
              <w:r w:rsidDel="004E5F02">
                <w:delText>requirement).</w:delText>
              </w:r>
            </w:del>
          </w:p>
          <w:p w14:paraId="52ED4E19" w14:textId="261F8CEA" w:rsidR="00727942" w:rsidDel="004E5F02" w:rsidRDefault="00727942" w:rsidP="00727942">
            <w:pPr>
              <w:rPr>
                <w:del w:id="569" w:author="Jackson Granzien" w:date="2023-12-14T10:15:00Z"/>
              </w:rPr>
            </w:pPr>
            <w:del w:id="570" w:author="Jackson Granzien" w:date="2023-12-14T10:15:00Z">
              <w:r w:rsidDel="004E5F02">
                <w:delText>- preventive measures. Ensure preventive measures have associated standard operating procedures</w:delText>
              </w:r>
            </w:del>
          </w:p>
          <w:p w14:paraId="74D9FE6E" w14:textId="448C4EDA" w:rsidR="00727942" w:rsidDel="004E5F02" w:rsidRDefault="00727942" w:rsidP="00727942">
            <w:pPr>
              <w:rPr>
                <w:del w:id="571" w:author="Jackson Granzien" w:date="2023-12-14T10:15:00Z"/>
              </w:rPr>
            </w:pPr>
            <w:del w:id="572" w:author="Jackson Granzien" w:date="2023-12-14T10:15:00Z">
              <w:r w:rsidDel="004E5F02">
                <w:delText>(SOPs), where relevant, and implementation can be verified.</w:delText>
              </w:r>
            </w:del>
          </w:p>
          <w:p w14:paraId="6A02AAA2" w14:textId="53AD959E" w:rsidR="00727942" w:rsidDel="004E5F02" w:rsidRDefault="00727942" w:rsidP="00727942">
            <w:pPr>
              <w:rPr>
                <w:del w:id="573" w:author="Jackson Granzien" w:date="2023-12-14T10:15:00Z"/>
              </w:rPr>
            </w:pPr>
            <w:del w:id="574" w:author="Jackson Granzien" w:date="2023-12-14T10:15:00Z">
              <w:r w:rsidDel="004E5F02">
                <w:delText>- incident management process. Ensure appropriate actions for all incident levels are identified and</w:delText>
              </w:r>
            </w:del>
          </w:p>
          <w:p w14:paraId="0358FF9E" w14:textId="688D7F62" w:rsidR="00727942" w:rsidDel="004E5F02" w:rsidRDefault="00727942" w:rsidP="00727942">
            <w:pPr>
              <w:rPr>
                <w:del w:id="575" w:author="Jackson Granzien" w:date="2023-12-14T10:15:00Z"/>
              </w:rPr>
            </w:pPr>
            <w:del w:id="576" w:author="Jackson Granzien" w:date="2023-12-14T10:15:00Z">
              <w:r w:rsidDel="004E5F02">
                <w:lastRenderedPageBreak/>
                <w:delText>reporting and record keeping requirements are stipulated (including the new cyber security</w:delText>
              </w:r>
            </w:del>
          </w:p>
          <w:p w14:paraId="0853000E" w14:textId="5AE86A5B" w:rsidR="00727942" w:rsidDel="004E5F02" w:rsidRDefault="00727942" w:rsidP="00727942">
            <w:pPr>
              <w:rPr>
                <w:del w:id="577" w:author="Jackson Granzien" w:date="2023-12-14T10:15:00Z"/>
              </w:rPr>
            </w:pPr>
            <w:del w:id="578" w:author="Jackson Granzien" w:date="2023-12-14T10:15:00Z">
              <w:r w:rsidDel="004E5F02">
                <w:delText>requirements). Prepare a contact list for internal and external stakeholders and customers, ensure this list</w:delText>
              </w:r>
            </w:del>
          </w:p>
          <w:p w14:paraId="69771929" w14:textId="21451B13" w:rsidR="00727942" w:rsidRDefault="00727942" w:rsidP="00727942">
            <w:del w:id="579" w:author="Jackson Granzien" w:date="2023-12-14T10:15:00Z">
              <w:r w:rsidDel="004E5F02">
                <w:delText>is periodically reviewed and kept up to date.</w:delText>
              </w:r>
            </w:del>
          </w:p>
        </w:tc>
        <w:tc>
          <w:tcPr>
            <w:tcW w:w="905" w:type="pct"/>
            <w:vAlign w:val="center"/>
          </w:tcPr>
          <w:p w14:paraId="190D3C33" w14:textId="203191F4" w:rsidR="00727942" w:rsidRDefault="001B1C63" w:rsidP="00727942">
            <w:del w:id="580" w:author="Jackson Granzien" w:date="2023-12-14T10:15:00Z">
              <w:r w:rsidDel="004E5F02">
                <w:lastRenderedPageBreak/>
                <w:delText xml:space="preserve">Completed </w:delText>
              </w:r>
              <w:r w:rsidR="00B65C35" w:rsidDel="004E5F02">
                <w:delText xml:space="preserve">- </w:delText>
              </w:r>
              <w:r w:rsidDel="004E5F02">
                <w:delText>submitted to WSR</w:delText>
              </w:r>
              <w:r w:rsidR="00D0182A" w:rsidDel="004E5F02">
                <w:delText xml:space="preserve">, </w:delText>
              </w:r>
              <w:r w:rsidR="00B65C35" w:rsidDel="004E5F02">
                <w:delText xml:space="preserve">confirmation of </w:delText>
              </w:r>
              <w:r w:rsidR="00D0182A" w:rsidDel="004E5F02">
                <w:delText>approv</w:delText>
              </w:r>
              <w:r w:rsidR="00B65C35" w:rsidDel="004E5F02">
                <w:delText>al received</w:delText>
              </w:r>
              <w:r w:rsidR="00D0182A" w:rsidDel="004E5F02">
                <w:delText xml:space="preserve"> </w:delText>
              </w:r>
              <w:r w:rsidR="00145B52" w:rsidDel="004E5F02">
                <w:delText>3/09/2021</w:delText>
              </w:r>
            </w:del>
          </w:p>
        </w:tc>
        <w:tc>
          <w:tcPr>
            <w:tcW w:w="1095" w:type="pct"/>
            <w:vAlign w:val="center"/>
          </w:tcPr>
          <w:p w14:paraId="2BCB1F22" w14:textId="333615FF" w:rsidR="00727942" w:rsidRDefault="00727942" w:rsidP="00727942">
            <w:del w:id="581" w:author="Jackson Granzien" w:date="2023-12-14T10:15:00Z">
              <w:r w:rsidDel="004E5F02">
                <w:delText>Infrastructure Manager</w:delText>
              </w:r>
            </w:del>
          </w:p>
        </w:tc>
      </w:tr>
    </w:tbl>
    <w:p w14:paraId="4A1CA4B5" w14:textId="77777777" w:rsidR="001B41E3" w:rsidRDefault="001B41E3" w:rsidP="00D809D9">
      <w:pPr>
        <w:pStyle w:val="BodyText"/>
        <w:rPr>
          <w:i/>
        </w:rPr>
      </w:pPr>
    </w:p>
    <w:p w14:paraId="47E78C52" w14:textId="77777777" w:rsidR="00A92A2F" w:rsidRDefault="00A92A2F" w:rsidP="00D809D9">
      <w:pPr>
        <w:pStyle w:val="BodyText"/>
        <w:rPr>
          <w:i/>
        </w:rPr>
      </w:pPr>
    </w:p>
    <w:p w14:paraId="18FEF418" w14:textId="77777777" w:rsidR="00A92A2F" w:rsidRDefault="00A92A2F" w:rsidP="00D809D9">
      <w:pPr>
        <w:pStyle w:val="BodyText"/>
        <w:rPr>
          <w:i/>
        </w:rPr>
      </w:pPr>
    </w:p>
    <w:p w14:paraId="07E6E914" w14:textId="77777777" w:rsidR="00A92A2F" w:rsidRDefault="00A92A2F" w:rsidP="00D809D9">
      <w:pPr>
        <w:pStyle w:val="BodyText"/>
        <w:rPr>
          <w:i/>
        </w:rPr>
      </w:pPr>
    </w:p>
    <w:p w14:paraId="40886C1F" w14:textId="77777777" w:rsidR="00A92A2F" w:rsidRDefault="00A92A2F" w:rsidP="00D809D9">
      <w:pPr>
        <w:pStyle w:val="BodyText"/>
        <w:rPr>
          <w:i/>
        </w:rPr>
      </w:pPr>
    </w:p>
    <w:p w14:paraId="4CA8C285" w14:textId="77777777" w:rsidR="00A92A2F" w:rsidRDefault="00A92A2F" w:rsidP="00D809D9">
      <w:pPr>
        <w:pStyle w:val="BodyText"/>
        <w:rPr>
          <w:i/>
        </w:rPr>
      </w:pPr>
    </w:p>
    <w:p w14:paraId="013B3951" w14:textId="77777777" w:rsidR="00A92A2F" w:rsidRDefault="00A92A2F" w:rsidP="00D809D9">
      <w:pPr>
        <w:pStyle w:val="BodyText"/>
        <w:rPr>
          <w:i/>
        </w:rPr>
      </w:pPr>
    </w:p>
    <w:p w14:paraId="58129976" w14:textId="77777777" w:rsidR="00A92A2F" w:rsidRDefault="00A92A2F" w:rsidP="00D809D9">
      <w:pPr>
        <w:pStyle w:val="BodyText"/>
        <w:rPr>
          <w:i/>
        </w:rPr>
      </w:pPr>
    </w:p>
    <w:sectPr w:rsidR="00A92A2F" w:rsidSect="005F25EB">
      <w:headerReference w:type="default" r:id="rId22"/>
      <w:pgSz w:w="16838" w:h="11906" w:orient="landscape"/>
      <w:pgMar w:top="1442" w:right="1418" w:bottom="1440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E4F9" w14:textId="77777777" w:rsidR="00162467" w:rsidRDefault="00162467" w:rsidP="00AB78B4">
      <w:pPr>
        <w:spacing w:after="0" w:line="240" w:lineRule="auto"/>
      </w:pPr>
      <w:r>
        <w:separator/>
      </w:r>
    </w:p>
  </w:endnote>
  <w:endnote w:type="continuationSeparator" w:id="0">
    <w:p w14:paraId="59CCD882" w14:textId="77777777" w:rsidR="00162467" w:rsidRDefault="00162467" w:rsidP="00AB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21A5" w14:textId="77777777" w:rsidR="00125FA1" w:rsidRDefault="00125FA1" w:rsidP="000868B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286F8" w14:textId="77777777" w:rsidR="00125FA1" w:rsidRDefault="00125FA1" w:rsidP="00086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B23A" w14:textId="77777777" w:rsidR="002B1CFF" w:rsidRDefault="002B1CFF">
    <w:pPr>
      <w:pStyle w:val="Footer"/>
    </w:pPr>
    <w:r>
      <w:t>DWQMP Report Template, Department of Natural Resources, Mines and Energy 2018</w:t>
    </w:r>
  </w:p>
  <w:p w14:paraId="3CB144F2" w14:textId="77777777" w:rsidR="00125FA1" w:rsidRPr="004C40DD" w:rsidRDefault="00125FA1" w:rsidP="004C4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7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D814B" w14:textId="77777777" w:rsidR="002B1CFF" w:rsidRDefault="008E5F91" w:rsidP="008E5F91">
        <w:pPr>
          <w:pStyle w:val="Footer"/>
        </w:pPr>
        <w:r>
          <w:t xml:space="preserve">DWQMP Report Template, Department of Natural Resources, Mines and Energy 2018 </w:t>
        </w:r>
        <w:r w:rsidR="00F424F0">
          <w:tab/>
        </w:r>
        <w:r>
          <w:t xml:space="preserve"> </w:t>
        </w:r>
        <w:r w:rsidR="002B1CFF">
          <w:fldChar w:fldCharType="begin"/>
        </w:r>
        <w:r w:rsidR="002B1CFF">
          <w:instrText xml:space="preserve"> PAGE   \* MERGEFORMAT </w:instrText>
        </w:r>
        <w:r w:rsidR="002B1CFF">
          <w:fldChar w:fldCharType="separate"/>
        </w:r>
        <w:r w:rsidR="008637B5">
          <w:rPr>
            <w:noProof/>
          </w:rPr>
          <w:t>11</w:t>
        </w:r>
        <w:r w:rsidR="002B1CFF">
          <w:rPr>
            <w:noProof/>
          </w:rPr>
          <w:fldChar w:fldCharType="end"/>
        </w:r>
      </w:p>
    </w:sdtContent>
  </w:sdt>
  <w:p w14:paraId="2F15C16F" w14:textId="77777777" w:rsidR="002B1CFF" w:rsidRPr="004C40DD" w:rsidRDefault="002B1CFF" w:rsidP="004C4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2566" w14:textId="77777777" w:rsidR="00162467" w:rsidRDefault="00162467" w:rsidP="00AB78B4">
      <w:pPr>
        <w:spacing w:after="0" w:line="240" w:lineRule="auto"/>
      </w:pPr>
      <w:r>
        <w:separator/>
      </w:r>
    </w:p>
  </w:footnote>
  <w:footnote w:type="continuationSeparator" w:id="0">
    <w:p w14:paraId="1D3C7407" w14:textId="77777777" w:rsidR="00162467" w:rsidRDefault="00162467" w:rsidP="00AB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20F" w14:textId="77777777" w:rsidR="00125FA1" w:rsidRDefault="00125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918" w14:textId="77777777" w:rsidR="00125FA1" w:rsidRDefault="00125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A62E" w14:textId="77777777" w:rsidR="00125FA1" w:rsidRDefault="00125FA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49EA" w14:textId="77777777" w:rsidR="00125FA1" w:rsidRDefault="00125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3AC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" w15:restartNumberingAfterBreak="0">
    <w:nsid w:val="032F460C"/>
    <w:multiLevelType w:val="hybridMultilevel"/>
    <w:tmpl w:val="FECC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699A"/>
    <w:multiLevelType w:val="hybridMultilevel"/>
    <w:tmpl w:val="DD28C57A"/>
    <w:lvl w:ilvl="0" w:tplc="5060E6B2">
      <w:numFmt w:val="bullet"/>
      <w:lvlText w:val=""/>
      <w:lvlJc w:val="left"/>
      <w:pPr>
        <w:ind w:left="720" w:hanging="360"/>
      </w:pPr>
      <w:rPr>
        <w:rFonts w:ascii="CIDFont+F6" w:eastAsia="CIDFont+F6" w:hAnsi="CIDFont+F1" w:cs="CIDFont+F6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3101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20D25E4"/>
    <w:multiLevelType w:val="hybridMultilevel"/>
    <w:tmpl w:val="5A00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DEC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8537059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EC80FA7"/>
    <w:multiLevelType w:val="hybridMultilevel"/>
    <w:tmpl w:val="3B14F6C6"/>
    <w:lvl w:ilvl="0" w:tplc="5060E6B2">
      <w:numFmt w:val="bullet"/>
      <w:lvlText w:val=""/>
      <w:lvlJc w:val="left"/>
      <w:pPr>
        <w:ind w:left="1080" w:hanging="360"/>
      </w:pPr>
      <w:rPr>
        <w:rFonts w:ascii="CIDFont+F6" w:eastAsia="CIDFont+F6" w:hAnsi="CIDFont+F1" w:cs="CIDFont+F6" w:hint="eastAsia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240C7A"/>
    <w:multiLevelType w:val="hybridMultilevel"/>
    <w:tmpl w:val="8A90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9061D"/>
    <w:multiLevelType w:val="hybridMultilevel"/>
    <w:tmpl w:val="73841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3CF7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12" w15:restartNumberingAfterBreak="0">
    <w:nsid w:val="3A436706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3" w15:restartNumberingAfterBreak="0">
    <w:nsid w:val="3C2D4AE7"/>
    <w:multiLevelType w:val="hybridMultilevel"/>
    <w:tmpl w:val="9386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15335"/>
    <w:multiLevelType w:val="hybridMultilevel"/>
    <w:tmpl w:val="C220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E61"/>
    <w:multiLevelType w:val="multilevel"/>
    <w:tmpl w:val="CD2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16" w15:restartNumberingAfterBreak="0">
    <w:nsid w:val="473C1E2C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9BD0BC9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18" w15:restartNumberingAfterBreak="0">
    <w:nsid w:val="4E9452AF"/>
    <w:multiLevelType w:val="multilevel"/>
    <w:tmpl w:val="0980C4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77" w:hanging="35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35" w:hanging="358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15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578" w:hanging="357"/>
      </w:pPr>
      <w:rPr>
        <w:rFonts w:hint="default"/>
      </w:rPr>
    </w:lvl>
  </w:abstractNum>
  <w:abstractNum w:abstractNumId="19" w15:restartNumberingAfterBreak="0">
    <w:nsid w:val="51225E94"/>
    <w:multiLevelType w:val="hybridMultilevel"/>
    <w:tmpl w:val="35F8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0262F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21" w15:restartNumberingAfterBreak="0">
    <w:nsid w:val="5A0B1818"/>
    <w:multiLevelType w:val="hybridMultilevel"/>
    <w:tmpl w:val="F93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E7DC4"/>
    <w:multiLevelType w:val="multilevel"/>
    <w:tmpl w:val="2BE424DC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51F143A"/>
    <w:multiLevelType w:val="hybridMultilevel"/>
    <w:tmpl w:val="D72EBA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344E8"/>
    <w:multiLevelType w:val="hybridMultilevel"/>
    <w:tmpl w:val="5740CE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5B03F7"/>
    <w:multiLevelType w:val="hybridMultilevel"/>
    <w:tmpl w:val="826C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C489F"/>
    <w:multiLevelType w:val="hybridMultilevel"/>
    <w:tmpl w:val="5BA4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66587"/>
    <w:multiLevelType w:val="multilevel"/>
    <w:tmpl w:val="CD2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1792" w:hanging="357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214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28" w15:restartNumberingAfterBreak="0">
    <w:nsid w:val="6D40713D"/>
    <w:multiLevelType w:val="multilevel"/>
    <w:tmpl w:val="A32E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35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1792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2149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7"/>
        </w:tabs>
        <w:ind w:left="250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80"/>
        </w:tabs>
        <w:ind w:left="286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3221" w:hanging="35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85"/>
        </w:tabs>
        <w:ind w:left="3578" w:hanging="357"/>
      </w:pPr>
      <w:rPr>
        <w:rFonts w:hint="default"/>
      </w:rPr>
    </w:lvl>
  </w:abstractNum>
  <w:abstractNum w:abstractNumId="29" w15:restartNumberingAfterBreak="0">
    <w:nsid w:val="7530133F"/>
    <w:multiLevelType w:val="multilevel"/>
    <w:tmpl w:val="76F0479C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8286D23"/>
    <w:multiLevelType w:val="hybridMultilevel"/>
    <w:tmpl w:val="57665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70F4"/>
    <w:multiLevelType w:val="multilevel"/>
    <w:tmpl w:val="96B059A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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04900864">
    <w:abstractNumId w:val="6"/>
  </w:num>
  <w:num w:numId="2" w16cid:durableId="1348867217">
    <w:abstractNumId w:val="6"/>
  </w:num>
  <w:num w:numId="3" w16cid:durableId="636687685">
    <w:abstractNumId w:val="6"/>
  </w:num>
  <w:num w:numId="4" w16cid:durableId="1171488739">
    <w:abstractNumId w:val="6"/>
  </w:num>
  <w:num w:numId="5" w16cid:durableId="1088962032">
    <w:abstractNumId w:val="6"/>
  </w:num>
  <w:num w:numId="6" w16cid:durableId="871498255">
    <w:abstractNumId w:val="15"/>
  </w:num>
  <w:num w:numId="7" w16cid:durableId="1282684684">
    <w:abstractNumId w:val="17"/>
  </w:num>
  <w:num w:numId="8" w16cid:durableId="1768455901">
    <w:abstractNumId w:val="18"/>
  </w:num>
  <w:num w:numId="9" w16cid:durableId="1488285417">
    <w:abstractNumId w:val="20"/>
  </w:num>
  <w:num w:numId="10" w16cid:durableId="108815260">
    <w:abstractNumId w:val="5"/>
  </w:num>
  <w:num w:numId="11" w16cid:durableId="1134520301">
    <w:abstractNumId w:val="16"/>
  </w:num>
  <w:num w:numId="12" w16cid:durableId="709307612">
    <w:abstractNumId w:val="7"/>
  </w:num>
  <w:num w:numId="13" w16cid:durableId="2014142357">
    <w:abstractNumId w:val="22"/>
  </w:num>
  <w:num w:numId="14" w16cid:durableId="555555946">
    <w:abstractNumId w:val="28"/>
  </w:num>
  <w:num w:numId="15" w16cid:durableId="340472017">
    <w:abstractNumId w:val="0"/>
  </w:num>
  <w:num w:numId="16" w16cid:durableId="2071685735">
    <w:abstractNumId w:val="27"/>
  </w:num>
  <w:num w:numId="17" w16cid:durableId="903416172">
    <w:abstractNumId w:val="11"/>
  </w:num>
  <w:num w:numId="18" w16cid:durableId="1372656768">
    <w:abstractNumId w:val="12"/>
  </w:num>
  <w:num w:numId="19" w16cid:durableId="1052577913">
    <w:abstractNumId w:val="31"/>
  </w:num>
  <w:num w:numId="20" w16cid:durableId="441147100">
    <w:abstractNumId w:val="29"/>
  </w:num>
  <w:num w:numId="21" w16cid:durableId="509179247">
    <w:abstractNumId w:val="3"/>
  </w:num>
  <w:num w:numId="22" w16cid:durableId="1441294528">
    <w:abstractNumId w:val="26"/>
  </w:num>
  <w:num w:numId="23" w16cid:durableId="158472386">
    <w:abstractNumId w:val="25"/>
  </w:num>
  <w:num w:numId="24" w16cid:durableId="1538472472">
    <w:abstractNumId w:val="14"/>
  </w:num>
  <w:num w:numId="25" w16cid:durableId="1258706747">
    <w:abstractNumId w:val="4"/>
  </w:num>
  <w:num w:numId="26" w16cid:durableId="1723867729">
    <w:abstractNumId w:val="21"/>
  </w:num>
  <w:num w:numId="27" w16cid:durableId="955598516">
    <w:abstractNumId w:val="13"/>
  </w:num>
  <w:num w:numId="28" w16cid:durableId="1216164591">
    <w:abstractNumId w:val="9"/>
  </w:num>
  <w:num w:numId="29" w16cid:durableId="257324536">
    <w:abstractNumId w:val="1"/>
  </w:num>
  <w:num w:numId="30" w16cid:durableId="502670190">
    <w:abstractNumId w:val="19"/>
  </w:num>
  <w:num w:numId="31" w16cid:durableId="1879733290">
    <w:abstractNumId w:val="30"/>
  </w:num>
  <w:num w:numId="32" w16cid:durableId="1393577102">
    <w:abstractNumId w:val="23"/>
  </w:num>
  <w:num w:numId="33" w16cid:durableId="684747089">
    <w:abstractNumId w:val="10"/>
  </w:num>
  <w:num w:numId="34" w16cid:durableId="851842895">
    <w:abstractNumId w:val="2"/>
  </w:num>
  <w:num w:numId="35" w16cid:durableId="1735737075">
    <w:abstractNumId w:val="8"/>
  </w:num>
  <w:num w:numId="36" w16cid:durableId="2112894601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ckson Granzien">
    <w15:presenceInfo w15:providerId="AD" w15:userId="S::Jackson.Granzien@wagnerco.com.au::f7968996-f080-47f7-ab9c-1eae06c99b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markup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1B3"/>
    <w:rsid w:val="00002FF6"/>
    <w:rsid w:val="00004B17"/>
    <w:rsid w:val="0001044B"/>
    <w:rsid w:val="000141C8"/>
    <w:rsid w:val="00017CBA"/>
    <w:rsid w:val="00023E98"/>
    <w:rsid w:val="0002648D"/>
    <w:rsid w:val="000264FE"/>
    <w:rsid w:val="0003050D"/>
    <w:rsid w:val="00031233"/>
    <w:rsid w:val="00034C84"/>
    <w:rsid w:val="00041AAD"/>
    <w:rsid w:val="00051FE1"/>
    <w:rsid w:val="0005512A"/>
    <w:rsid w:val="00056C0C"/>
    <w:rsid w:val="000607CE"/>
    <w:rsid w:val="00073BF2"/>
    <w:rsid w:val="00084D90"/>
    <w:rsid w:val="000859BC"/>
    <w:rsid w:val="00085CC1"/>
    <w:rsid w:val="00085FE1"/>
    <w:rsid w:val="000868BB"/>
    <w:rsid w:val="00090FCF"/>
    <w:rsid w:val="000915EF"/>
    <w:rsid w:val="000A219B"/>
    <w:rsid w:val="000B097E"/>
    <w:rsid w:val="000B155A"/>
    <w:rsid w:val="000B2ABB"/>
    <w:rsid w:val="000C7EE0"/>
    <w:rsid w:val="000D5773"/>
    <w:rsid w:val="000D7DC8"/>
    <w:rsid w:val="000E408A"/>
    <w:rsid w:val="000F0ED2"/>
    <w:rsid w:val="0010273A"/>
    <w:rsid w:val="00103074"/>
    <w:rsid w:val="00112A94"/>
    <w:rsid w:val="0011376D"/>
    <w:rsid w:val="00121019"/>
    <w:rsid w:val="00125FA1"/>
    <w:rsid w:val="00132493"/>
    <w:rsid w:val="00133451"/>
    <w:rsid w:val="00133B43"/>
    <w:rsid w:val="00134EB5"/>
    <w:rsid w:val="00137586"/>
    <w:rsid w:val="00143E84"/>
    <w:rsid w:val="001455A7"/>
    <w:rsid w:val="00145B52"/>
    <w:rsid w:val="0016188D"/>
    <w:rsid w:val="00162467"/>
    <w:rsid w:val="00163819"/>
    <w:rsid w:val="0016409C"/>
    <w:rsid w:val="001650C2"/>
    <w:rsid w:val="00165A90"/>
    <w:rsid w:val="0016618B"/>
    <w:rsid w:val="00174B64"/>
    <w:rsid w:val="001765F1"/>
    <w:rsid w:val="0018446D"/>
    <w:rsid w:val="00184A14"/>
    <w:rsid w:val="00186DF0"/>
    <w:rsid w:val="00192D57"/>
    <w:rsid w:val="001B1C63"/>
    <w:rsid w:val="001B41E3"/>
    <w:rsid w:val="001B48F9"/>
    <w:rsid w:val="001C1FC2"/>
    <w:rsid w:val="001C4A16"/>
    <w:rsid w:val="001C5182"/>
    <w:rsid w:val="001C54C3"/>
    <w:rsid w:val="001D1535"/>
    <w:rsid w:val="001E4674"/>
    <w:rsid w:val="001F2EB2"/>
    <w:rsid w:val="001F3A96"/>
    <w:rsid w:val="001F4482"/>
    <w:rsid w:val="001F6D60"/>
    <w:rsid w:val="001F78A1"/>
    <w:rsid w:val="00204A5C"/>
    <w:rsid w:val="00226163"/>
    <w:rsid w:val="00237762"/>
    <w:rsid w:val="00243AFD"/>
    <w:rsid w:val="002468B7"/>
    <w:rsid w:val="00252B19"/>
    <w:rsid w:val="00253141"/>
    <w:rsid w:val="002534DF"/>
    <w:rsid w:val="002604A2"/>
    <w:rsid w:val="00260605"/>
    <w:rsid w:val="00260F9A"/>
    <w:rsid w:val="00271751"/>
    <w:rsid w:val="0027274A"/>
    <w:rsid w:val="00286A11"/>
    <w:rsid w:val="00287611"/>
    <w:rsid w:val="00290517"/>
    <w:rsid w:val="0029575F"/>
    <w:rsid w:val="002A11E4"/>
    <w:rsid w:val="002A5983"/>
    <w:rsid w:val="002A6FC8"/>
    <w:rsid w:val="002B1CFF"/>
    <w:rsid w:val="002B72C3"/>
    <w:rsid w:val="002C6D45"/>
    <w:rsid w:val="002E1570"/>
    <w:rsid w:val="002E269D"/>
    <w:rsid w:val="002E498F"/>
    <w:rsid w:val="002F11C8"/>
    <w:rsid w:val="00306F74"/>
    <w:rsid w:val="003232D3"/>
    <w:rsid w:val="00327F64"/>
    <w:rsid w:val="00332893"/>
    <w:rsid w:val="0036494F"/>
    <w:rsid w:val="0036724D"/>
    <w:rsid w:val="00372A15"/>
    <w:rsid w:val="0037302E"/>
    <w:rsid w:val="00375745"/>
    <w:rsid w:val="00376ACA"/>
    <w:rsid w:val="003A1C3B"/>
    <w:rsid w:val="003A78C5"/>
    <w:rsid w:val="003B1B34"/>
    <w:rsid w:val="003B24ED"/>
    <w:rsid w:val="003B45F3"/>
    <w:rsid w:val="003C1336"/>
    <w:rsid w:val="003E02B2"/>
    <w:rsid w:val="003E3809"/>
    <w:rsid w:val="003F7EC9"/>
    <w:rsid w:val="00402A0B"/>
    <w:rsid w:val="004176A6"/>
    <w:rsid w:val="00423172"/>
    <w:rsid w:val="00423C0F"/>
    <w:rsid w:val="00425529"/>
    <w:rsid w:val="00431D55"/>
    <w:rsid w:val="00432A8E"/>
    <w:rsid w:val="0044328F"/>
    <w:rsid w:val="00443B00"/>
    <w:rsid w:val="0045625C"/>
    <w:rsid w:val="00457044"/>
    <w:rsid w:val="00460F10"/>
    <w:rsid w:val="00471903"/>
    <w:rsid w:val="004937B5"/>
    <w:rsid w:val="004A5DFA"/>
    <w:rsid w:val="004B3B57"/>
    <w:rsid w:val="004C40DD"/>
    <w:rsid w:val="004C414A"/>
    <w:rsid w:val="004D1F10"/>
    <w:rsid w:val="004D63AA"/>
    <w:rsid w:val="004E4AD3"/>
    <w:rsid w:val="004E5F02"/>
    <w:rsid w:val="004E66C5"/>
    <w:rsid w:val="004F504A"/>
    <w:rsid w:val="004F7F97"/>
    <w:rsid w:val="00501BAE"/>
    <w:rsid w:val="0050436C"/>
    <w:rsid w:val="00504DBF"/>
    <w:rsid w:val="0052525E"/>
    <w:rsid w:val="005259FF"/>
    <w:rsid w:val="00525EC0"/>
    <w:rsid w:val="005332C4"/>
    <w:rsid w:val="00535875"/>
    <w:rsid w:val="00537DF1"/>
    <w:rsid w:val="005430C7"/>
    <w:rsid w:val="00547FB2"/>
    <w:rsid w:val="00554142"/>
    <w:rsid w:val="005612B6"/>
    <w:rsid w:val="005633AE"/>
    <w:rsid w:val="00571076"/>
    <w:rsid w:val="00586BC7"/>
    <w:rsid w:val="005900AF"/>
    <w:rsid w:val="00592448"/>
    <w:rsid w:val="0059261A"/>
    <w:rsid w:val="00592D47"/>
    <w:rsid w:val="00592D71"/>
    <w:rsid w:val="005A7583"/>
    <w:rsid w:val="005B23DB"/>
    <w:rsid w:val="005B4FBE"/>
    <w:rsid w:val="005B7FD9"/>
    <w:rsid w:val="005C7433"/>
    <w:rsid w:val="005D35EC"/>
    <w:rsid w:val="005D7444"/>
    <w:rsid w:val="005E19AD"/>
    <w:rsid w:val="005F25EB"/>
    <w:rsid w:val="00604F17"/>
    <w:rsid w:val="006100E1"/>
    <w:rsid w:val="00616351"/>
    <w:rsid w:val="00617C81"/>
    <w:rsid w:val="00641322"/>
    <w:rsid w:val="006466A1"/>
    <w:rsid w:val="00650DCE"/>
    <w:rsid w:val="00652D80"/>
    <w:rsid w:val="006566E4"/>
    <w:rsid w:val="006569B2"/>
    <w:rsid w:val="00661604"/>
    <w:rsid w:val="00667666"/>
    <w:rsid w:val="00684149"/>
    <w:rsid w:val="00685A74"/>
    <w:rsid w:val="00687B97"/>
    <w:rsid w:val="00691E92"/>
    <w:rsid w:val="006B0638"/>
    <w:rsid w:val="006B4538"/>
    <w:rsid w:val="006C3C41"/>
    <w:rsid w:val="006C4876"/>
    <w:rsid w:val="006D52CD"/>
    <w:rsid w:val="006E6AE3"/>
    <w:rsid w:val="006F36B4"/>
    <w:rsid w:val="006F798A"/>
    <w:rsid w:val="006F7D71"/>
    <w:rsid w:val="00702203"/>
    <w:rsid w:val="0070326C"/>
    <w:rsid w:val="0070723C"/>
    <w:rsid w:val="00710104"/>
    <w:rsid w:val="00711DEA"/>
    <w:rsid w:val="00727942"/>
    <w:rsid w:val="00742F96"/>
    <w:rsid w:val="00743171"/>
    <w:rsid w:val="007472A2"/>
    <w:rsid w:val="00752D11"/>
    <w:rsid w:val="00764066"/>
    <w:rsid w:val="00781339"/>
    <w:rsid w:val="00784E05"/>
    <w:rsid w:val="00784FF5"/>
    <w:rsid w:val="00786F8D"/>
    <w:rsid w:val="0079286F"/>
    <w:rsid w:val="007979F6"/>
    <w:rsid w:val="007A2AD7"/>
    <w:rsid w:val="007A3034"/>
    <w:rsid w:val="007A4967"/>
    <w:rsid w:val="007B0B9B"/>
    <w:rsid w:val="007B49D3"/>
    <w:rsid w:val="007B7531"/>
    <w:rsid w:val="007C3D4E"/>
    <w:rsid w:val="007C3DAC"/>
    <w:rsid w:val="007D04FC"/>
    <w:rsid w:val="007D2CA6"/>
    <w:rsid w:val="007D4E94"/>
    <w:rsid w:val="007E333E"/>
    <w:rsid w:val="007E5287"/>
    <w:rsid w:val="007F7C29"/>
    <w:rsid w:val="0080124F"/>
    <w:rsid w:val="008219E9"/>
    <w:rsid w:val="00821E9F"/>
    <w:rsid w:val="008272DB"/>
    <w:rsid w:val="00830EC0"/>
    <w:rsid w:val="008312F9"/>
    <w:rsid w:val="00833988"/>
    <w:rsid w:val="008339C2"/>
    <w:rsid w:val="00837824"/>
    <w:rsid w:val="008431E7"/>
    <w:rsid w:val="0084630E"/>
    <w:rsid w:val="00847D24"/>
    <w:rsid w:val="008637B5"/>
    <w:rsid w:val="00864B15"/>
    <w:rsid w:val="00865BDF"/>
    <w:rsid w:val="00866AD0"/>
    <w:rsid w:val="00874B94"/>
    <w:rsid w:val="00883C03"/>
    <w:rsid w:val="00892260"/>
    <w:rsid w:val="008A0FDF"/>
    <w:rsid w:val="008A63AF"/>
    <w:rsid w:val="008B55CA"/>
    <w:rsid w:val="008C06EA"/>
    <w:rsid w:val="008C1693"/>
    <w:rsid w:val="008C235F"/>
    <w:rsid w:val="008C3154"/>
    <w:rsid w:val="008D1D07"/>
    <w:rsid w:val="008D2C06"/>
    <w:rsid w:val="008D5B2B"/>
    <w:rsid w:val="008E3F0F"/>
    <w:rsid w:val="008E5378"/>
    <w:rsid w:val="008E5F91"/>
    <w:rsid w:val="008E6758"/>
    <w:rsid w:val="008F5989"/>
    <w:rsid w:val="009029EF"/>
    <w:rsid w:val="009058B1"/>
    <w:rsid w:val="0091093C"/>
    <w:rsid w:val="0091284A"/>
    <w:rsid w:val="00922C01"/>
    <w:rsid w:val="0092429E"/>
    <w:rsid w:val="0092750F"/>
    <w:rsid w:val="009446E8"/>
    <w:rsid w:val="00950D80"/>
    <w:rsid w:val="009552B4"/>
    <w:rsid w:val="00957C50"/>
    <w:rsid w:val="00964BA3"/>
    <w:rsid w:val="009653C1"/>
    <w:rsid w:val="00965FDC"/>
    <w:rsid w:val="00966032"/>
    <w:rsid w:val="00966060"/>
    <w:rsid w:val="009744F2"/>
    <w:rsid w:val="009951F8"/>
    <w:rsid w:val="009A1086"/>
    <w:rsid w:val="009A1610"/>
    <w:rsid w:val="009A2DAC"/>
    <w:rsid w:val="009A7F99"/>
    <w:rsid w:val="009B0DF5"/>
    <w:rsid w:val="009B7B35"/>
    <w:rsid w:val="009C3B7E"/>
    <w:rsid w:val="009C65BD"/>
    <w:rsid w:val="009D2476"/>
    <w:rsid w:val="009E16DA"/>
    <w:rsid w:val="009E5442"/>
    <w:rsid w:val="009F123E"/>
    <w:rsid w:val="00A03376"/>
    <w:rsid w:val="00A060A0"/>
    <w:rsid w:val="00A0617C"/>
    <w:rsid w:val="00A13E86"/>
    <w:rsid w:val="00A243CC"/>
    <w:rsid w:val="00A24D75"/>
    <w:rsid w:val="00A270E9"/>
    <w:rsid w:val="00A32DB3"/>
    <w:rsid w:val="00A35BC2"/>
    <w:rsid w:val="00A5028D"/>
    <w:rsid w:val="00A50D2E"/>
    <w:rsid w:val="00A56A26"/>
    <w:rsid w:val="00A67BB0"/>
    <w:rsid w:val="00A7407A"/>
    <w:rsid w:val="00A768F0"/>
    <w:rsid w:val="00A77F54"/>
    <w:rsid w:val="00A81C69"/>
    <w:rsid w:val="00A92A2F"/>
    <w:rsid w:val="00AA05F8"/>
    <w:rsid w:val="00AA10D5"/>
    <w:rsid w:val="00AA23D7"/>
    <w:rsid w:val="00AA7306"/>
    <w:rsid w:val="00AB4E48"/>
    <w:rsid w:val="00AB78B4"/>
    <w:rsid w:val="00AC058F"/>
    <w:rsid w:val="00AC1CDE"/>
    <w:rsid w:val="00AC3AD5"/>
    <w:rsid w:val="00AD0A0B"/>
    <w:rsid w:val="00B059C1"/>
    <w:rsid w:val="00B212A2"/>
    <w:rsid w:val="00B24456"/>
    <w:rsid w:val="00B25211"/>
    <w:rsid w:val="00B260D7"/>
    <w:rsid w:val="00B30253"/>
    <w:rsid w:val="00B32B12"/>
    <w:rsid w:val="00B40146"/>
    <w:rsid w:val="00B41010"/>
    <w:rsid w:val="00B5155B"/>
    <w:rsid w:val="00B51E71"/>
    <w:rsid w:val="00B52F5A"/>
    <w:rsid w:val="00B64653"/>
    <w:rsid w:val="00B65043"/>
    <w:rsid w:val="00B65C35"/>
    <w:rsid w:val="00B6663D"/>
    <w:rsid w:val="00B86D01"/>
    <w:rsid w:val="00B90D17"/>
    <w:rsid w:val="00B95595"/>
    <w:rsid w:val="00B96F9F"/>
    <w:rsid w:val="00BA599D"/>
    <w:rsid w:val="00BB6201"/>
    <w:rsid w:val="00BD0E4A"/>
    <w:rsid w:val="00BD5FE7"/>
    <w:rsid w:val="00BE4E83"/>
    <w:rsid w:val="00BF12BC"/>
    <w:rsid w:val="00C00EB7"/>
    <w:rsid w:val="00C21C9D"/>
    <w:rsid w:val="00C245FC"/>
    <w:rsid w:val="00C30659"/>
    <w:rsid w:val="00C30C1B"/>
    <w:rsid w:val="00C35487"/>
    <w:rsid w:val="00C40B76"/>
    <w:rsid w:val="00C43FEB"/>
    <w:rsid w:val="00C506CC"/>
    <w:rsid w:val="00C663EA"/>
    <w:rsid w:val="00C72453"/>
    <w:rsid w:val="00C82DEF"/>
    <w:rsid w:val="00C8316F"/>
    <w:rsid w:val="00CA136F"/>
    <w:rsid w:val="00CA2F21"/>
    <w:rsid w:val="00CA38D7"/>
    <w:rsid w:val="00CA7483"/>
    <w:rsid w:val="00CB25C4"/>
    <w:rsid w:val="00CC4898"/>
    <w:rsid w:val="00CC5119"/>
    <w:rsid w:val="00CC709C"/>
    <w:rsid w:val="00CD65CE"/>
    <w:rsid w:val="00CE33E7"/>
    <w:rsid w:val="00CE5665"/>
    <w:rsid w:val="00D000B4"/>
    <w:rsid w:val="00D0182A"/>
    <w:rsid w:val="00D128A0"/>
    <w:rsid w:val="00D16644"/>
    <w:rsid w:val="00D22C4B"/>
    <w:rsid w:val="00D2306F"/>
    <w:rsid w:val="00D3268A"/>
    <w:rsid w:val="00D33FC5"/>
    <w:rsid w:val="00D35284"/>
    <w:rsid w:val="00D40BEC"/>
    <w:rsid w:val="00D517B6"/>
    <w:rsid w:val="00D53E15"/>
    <w:rsid w:val="00D541B3"/>
    <w:rsid w:val="00D56C17"/>
    <w:rsid w:val="00D6252C"/>
    <w:rsid w:val="00D65FEC"/>
    <w:rsid w:val="00D72BCC"/>
    <w:rsid w:val="00D809D9"/>
    <w:rsid w:val="00D83380"/>
    <w:rsid w:val="00D864D7"/>
    <w:rsid w:val="00D90CDC"/>
    <w:rsid w:val="00D911B6"/>
    <w:rsid w:val="00D93510"/>
    <w:rsid w:val="00DB1676"/>
    <w:rsid w:val="00DB5003"/>
    <w:rsid w:val="00DB5AC8"/>
    <w:rsid w:val="00DE3664"/>
    <w:rsid w:val="00DF5EC6"/>
    <w:rsid w:val="00E011BE"/>
    <w:rsid w:val="00E059DF"/>
    <w:rsid w:val="00E0663D"/>
    <w:rsid w:val="00E119A0"/>
    <w:rsid w:val="00E1316E"/>
    <w:rsid w:val="00E15297"/>
    <w:rsid w:val="00E16FCC"/>
    <w:rsid w:val="00E21C09"/>
    <w:rsid w:val="00E27D9F"/>
    <w:rsid w:val="00E40E84"/>
    <w:rsid w:val="00E410D1"/>
    <w:rsid w:val="00E450D2"/>
    <w:rsid w:val="00E65986"/>
    <w:rsid w:val="00E815CD"/>
    <w:rsid w:val="00E9134A"/>
    <w:rsid w:val="00E9238C"/>
    <w:rsid w:val="00E966E7"/>
    <w:rsid w:val="00EA3CE2"/>
    <w:rsid w:val="00EA4E79"/>
    <w:rsid w:val="00EA5D5A"/>
    <w:rsid w:val="00EB2DE6"/>
    <w:rsid w:val="00EB5934"/>
    <w:rsid w:val="00EC6AA5"/>
    <w:rsid w:val="00EC6F80"/>
    <w:rsid w:val="00EC7167"/>
    <w:rsid w:val="00ED7370"/>
    <w:rsid w:val="00EE0F67"/>
    <w:rsid w:val="00EF5132"/>
    <w:rsid w:val="00F007C7"/>
    <w:rsid w:val="00F0098B"/>
    <w:rsid w:val="00F03854"/>
    <w:rsid w:val="00F069AF"/>
    <w:rsid w:val="00F1632E"/>
    <w:rsid w:val="00F424F0"/>
    <w:rsid w:val="00F42CD1"/>
    <w:rsid w:val="00F47EA5"/>
    <w:rsid w:val="00F53B8D"/>
    <w:rsid w:val="00F55CDF"/>
    <w:rsid w:val="00F5667A"/>
    <w:rsid w:val="00F76F17"/>
    <w:rsid w:val="00F83741"/>
    <w:rsid w:val="00F853E8"/>
    <w:rsid w:val="00F953BF"/>
    <w:rsid w:val="00F95D88"/>
    <w:rsid w:val="00FA71D7"/>
    <w:rsid w:val="00FB7336"/>
    <w:rsid w:val="00FC3B63"/>
    <w:rsid w:val="00FC7CEB"/>
    <w:rsid w:val="00FD1178"/>
    <w:rsid w:val="00FD779E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66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5667A"/>
  </w:style>
  <w:style w:type="paragraph" w:styleId="Heading1">
    <w:name w:val="heading 1"/>
    <w:basedOn w:val="Normal"/>
    <w:next w:val="BodyText"/>
    <w:link w:val="Heading1Char"/>
    <w:qFormat/>
    <w:rsid w:val="007F7C29"/>
    <w:pPr>
      <w:keepNext/>
      <w:numPr>
        <w:numId w:val="5"/>
      </w:numPr>
      <w:spacing w:after="120" w:line="240" w:lineRule="atLeast"/>
      <w:ind w:left="431" w:hanging="431"/>
      <w:outlineLvl w:val="0"/>
    </w:pPr>
    <w:rPr>
      <w:rFonts w:eastAsia="Times New Roman" w:cs="Arial"/>
      <w:b/>
      <w:bCs/>
      <w:kern w:val="32"/>
      <w:sz w:val="3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711DEA"/>
    <w:pPr>
      <w:keepNext/>
      <w:keepLines/>
      <w:numPr>
        <w:ilvl w:val="1"/>
        <w:numId w:val="5"/>
      </w:numPr>
      <w:spacing w:after="120" w:line="300" w:lineRule="atLeast"/>
      <w:ind w:left="578" w:hanging="578"/>
      <w:outlineLvl w:val="1"/>
    </w:pPr>
    <w:rPr>
      <w:rFonts w:eastAsia="Times New Roman" w:cs="Arial"/>
      <w:b/>
      <w:bCs/>
      <w:iCs/>
      <w:sz w:val="27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711DEA"/>
    <w:pPr>
      <w:keepNext/>
      <w:numPr>
        <w:ilvl w:val="2"/>
        <w:numId w:val="5"/>
      </w:numPr>
      <w:tabs>
        <w:tab w:val="left" w:pos="170"/>
      </w:tabs>
      <w:spacing w:before="120" w:after="120" w:line="300" w:lineRule="atLeast"/>
      <w:outlineLvl w:val="2"/>
    </w:pPr>
    <w:rPr>
      <w:rFonts w:eastAsia="Times New Roman" w:cs="Arial"/>
      <w:b/>
      <w:bCs/>
      <w:sz w:val="25"/>
      <w:szCs w:val="26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711DEA"/>
    <w:pPr>
      <w:keepNext/>
      <w:numPr>
        <w:ilvl w:val="3"/>
        <w:numId w:val="5"/>
      </w:numPr>
      <w:tabs>
        <w:tab w:val="left" w:pos="907"/>
      </w:tabs>
      <w:spacing w:before="120" w:after="120" w:line="300" w:lineRule="atLeast"/>
      <w:outlineLvl w:val="3"/>
    </w:pPr>
    <w:rPr>
      <w:rFonts w:eastAsia="Times New Roman" w:cs="Times New Roman"/>
      <w:b/>
      <w:bCs/>
      <w:sz w:val="23"/>
      <w:szCs w:val="28"/>
      <w:lang w:eastAsia="en-AU"/>
    </w:rPr>
  </w:style>
  <w:style w:type="paragraph" w:styleId="Heading5">
    <w:name w:val="heading 5"/>
    <w:basedOn w:val="Heading4"/>
    <w:next w:val="BodyText"/>
    <w:link w:val="Heading5Char"/>
    <w:qFormat/>
    <w:rsid w:val="00711DEA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31D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29"/>
    <w:rPr>
      <w:rFonts w:eastAsia="Times New Roman" w:cs="Arial"/>
      <w:b/>
      <w:bCs/>
      <w:kern w:val="32"/>
      <w:sz w:val="30"/>
      <w:szCs w:val="32"/>
      <w:lang w:eastAsia="en-AU"/>
    </w:rPr>
  </w:style>
  <w:style w:type="paragraph" w:styleId="BodyText">
    <w:name w:val="Body Text"/>
    <w:basedOn w:val="Normal"/>
    <w:link w:val="BodyTextChar"/>
    <w:rsid w:val="00DB1676"/>
    <w:pPr>
      <w:spacing w:after="120" w:line="300" w:lineRule="atLeast"/>
    </w:pPr>
    <w:rPr>
      <w:rFonts w:eastAsia="Times New Roman" w:cs="Arial"/>
      <w:lang w:eastAsia="en-AU"/>
    </w:rPr>
  </w:style>
  <w:style w:type="character" w:customStyle="1" w:styleId="BodyTextChar">
    <w:name w:val="Body Text Char"/>
    <w:link w:val="BodyText"/>
    <w:rsid w:val="00DB1676"/>
    <w:rPr>
      <w:rFonts w:ascii="Arial" w:eastAsia="Times New Roman" w:hAnsi="Arial" w:cs="Arial"/>
      <w:sz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11DEA"/>
    <w:rPr>
      <w:rFonts w:ascii="Arial" w:eastAsia="Times New Roman" w:hAnsi="Arial" w:cs="Arial"/>
      <w:b/>
      <w:bCs/>
      <w:iCs/>
      <w:sz w:val="27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711DEA"/>
    <w:rPr>
      <w:rFonts w:ascii="Arial" w:eastAsia="Times New Roman" w:hAnsi="Arial" w:cs="Arial"/>
      <w:b/>
      <w:bCs/>
      <w:sz w:val="25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11DEA"/>
    <w:rPr>
      <w:rFonts w:ascii="Arial" w:eastAsia="Times New Roman" w:hAnsi="Arial" w:cs="Times New Roman"/>
      <w:b/>
      <w:bCs/>
      <w:sz w:val="23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711DEA"/>
    <w:rPr>
      <w:rFonts w:ascii="Arial" w:eastAsia="Times New Roman" w:hAnsi="Arial" w:cs="Times New Roman"/>
      <w:b/>
      <w:bCs/>
      <w:szCs w:val="28"/>
      <w:lang w:eastAsia="en-AU"/>
    </w:rPr>
  </w:style>
  <w:style w:type="character" w:styleId="Hyperlink">
    <w:name w:val="Hyperlink"/>
    <w:uiPriority w:val="99"/>
    <w:rsid w:val="00711DEA"/>
    <w:rPr>
      <w:rFonts w:ascii="Arial" w:hAnsi="Arial"/>
      <w:color w:val="003C6A"/>
      <w:sz w:val="20"/>
      <w:u w:val="single"/>
    </w:rPr>
  </w:style>
  <w:style w:type="paragraph" w:customStyle="1" w:styleId="HeadingContents">
    <w:name w:val="Heading (Contents)"/>
    <w:basedOn w:val="Normal"/>
    <w:next w:val="BodyText"/>
    <w:semiHidden/>
    <w:rsid w:val="00711DEA"/>
    <w:pPr>
      <w:tabs>
        <w:tab w:val="left" w:pos="567"/>
      </w:tabs>
      <w:spacing w:after="240" w:line="300" w:lineRule="atLeast"/>
    </w:pPr>
    <w:rPr>
      <w:rFonts w:ascii="Arial Bold" w:eastAsia="Times New Roman" w:hAnsi="Arial Bold" w:cs="Arial"/>
      <w:b/>
      <w:color w:val="000000"/>
      <w:sz w:val="24"/>
      <w:szCs w:val="44"/>
      <w:lang w:eastAsia="en-AU"/>
    </w:rPr>
  </w:style>
  <w:style w:type="paragraph" w:styleId="TOC1">
    <w:name w:val="toc 1"/>
    <w:basedOn w:val="Normal"/>
    <w:next w:val="Normal"/>
    <w:uiPriority w:val="39"/>
    <w:rsid w:val="000F0ED2"/>
    <w:pPr>
      <w:tabs>
        <w:tab w:val="left" w:pos="480"/>
        <w:tab w:val="right" w:leader="dot" w:pos="9072"/>
      </w:tabs>
      <w:spacing w:before="60" w:after="60" w:line="300" w:lineRule="atLeast"/>
    </w:pPr>
    <w:rPr>
      <w:rFonts w:eastAsia="Times New Roman" w:cs="Times New Roman"/>
      <w:b/>
      <w:noProof/>
      <w:szCs w:val="24"/>
      <w:lang w:eastAsia="en-AU"/>
    </w:rPr>
  </w:style>
  <w:style w:type="paragraph" w:styleId="TOC2">
    <w:name w:val="toc 2"/>
    <w:basedOn w:val="Normal"/>
    <w:next w:val="Normal"/>
    <w:uiPriority w:val="39"/>
    <w:rsid w:val="00073BF2"/>
    <w:pPr>
      <w:tabs>
        <w:tab w:val="left" w:pos="482"/>
        <w:tab w:val="right" w:leader="dot" w:pos="9072"/>
      </w:tabs>
      <w:spacing w:before="60" w:after="60" w:line="300" w:lineRule="atLeast"/>
    </w:pPr>
    <w:rPr>
      <w:rFonts w:eastAsia="Times New Roman" w:cs="Times New Roman"/>
      <w:noProof/>
      <w:szCs w:val="24"/>
      <w:lang w:eastAsia="en-AU"/>
    </w:rPr>
  </w:style>
  <w:style w:type="paragraph" w:styleId="TOC3">
    <w:name w:val="toc 3"/>
    <w:basedOn w:val="Normal"/>
    <w:next w:val="Normal"/>
    <w:uiPriority w:val="39"/>
    <w:semiHidden/>
    <w:rsid w:val="00F0098B"/>
    <w:pPr>
      <w:tabs>
        <w:tab w:val="left" w:pos="1440"/>
        <w:tab w:val="right" w:leader="dot" w:pos="9072"/>
      </w:tabs>
      <w:spacing w:before="60" w:after="60" w:line="300" w:lineRule="atLeast"/>
      <w:ind w:left="482"/>
    </w:pPr>
    <w:rPr>
      <w:rFonts w:eastAsia="Times New Roman" w:cs="Times New Roman"/>
      <w:noProof/>
      <w:szCs w:val="24"/>
      <w:lang w:eastAsia="en-AU"/>
    </w:rPr>
  </w:style>
  <w:style w:type="paragraph" w:styleId="TOC4">
    <w:name w:val="toc 4"/>
    <w:basedOn w:val="Normal"/>
    <w:next w:val="Normal"/>
    <w:autoRedefine/>
    <w:uiPriority w:val="39"/>
    <w:semiHidden/>
    <w:rsid w:val="00073BF2"/>
    <w:pPr>
      <w:tabs>
        <w:tab w:val="left" w:pos="482"/>
        <w:tab w:val="right" w:leader="dot" w:pos="9072"/>
      </w:tabs>
      <w:spacing w:before="60" w:after="60" w:line="300" w:lineRule="atLeast"/>
      <w:ind w:left="658"/>
    </w:pPr>
  </w:style>
  <w:style w:type="paragraph" w:styleId="TOC5">
    <w:name w:val="toc 5"/>
    <w:basedOn w:val="Normal"/>
    <w:next w:val="Normal"/>
    <w:autoRedefine/>
    <w:uiPriority w:val="39"/>
    <w:semiHidden/>
    <w:rsid w:val="00073BF2"/>
    <w:pPr>
      <w:tabs>
        <w:tab w:val="left" w:pos="482"/>
        <w:tab w:val="right" w:leader="dot" w:pos="9072"/>
      </w:tabs>
      <w:spacing w:before="60" w:after="60" w:line="300" w:lineRule="atLeast"/>
      <w:ind w:left="879"/>
    </w:pPr>
  </w:style>
  <w:style w:type="character" w:customStyle="1" w:styleId="BodyTextbold">
    <w:name w:val="Body Text (bold)"/>
    <w:rsid w:val="00DB1676"/>
    <w:rPr>
      <w:rFonts w:ascii="Arial" w:hAnsi="Arial" w:cs="Arial"/>
      <w:b/>
      <w:sz w:val="20"/>
      <w:szCs w:val="22"/>
      <w:lang w:val="en-AU" w:eastAsia="en-AU" w:bidi="ar-SA"/>
    </w:rPr>
  </w:style>
  <w:style w:type="character" w:customStyle="1" w:styleId="BodyTextitalic">
    <w:name w:val="Body Text (italic)"/>
    <w:rsid w:val="00DB1676"/>
    <w:rPr>
      <w:rFonts w:ascii="Arial" w:hAnsi="Arial" w:cs="Arial"/>
      <w:i/>
      <w:sz w:val="20"/>
      <w:szCs w:val="22"/>
      <w:lang w:val="en-AU" w:eastAsia="en-AU" w:bidi="ar-SA"/>
    </w:rPr>
  </w:style>
  <w:style w:type="character" w:customStyle="1" w:styleId="BodyTextbolditalic">
    <w:name w:val="Body Text (bold italic)"/>
    <w:rsid w:val="00DB1676"/>
    <w:rPr>
      <w:rFonts w:ascii="Arial" w:hAnsi="Arial" w:cs="Arial"/>
      <w:b/>
      <w:i/>
      <w:sz w:val="20"/>
      <w:szCs w:val="22"/>
      <w:lang w:val="en-AU" w:eastAsia="en-AU" w:bidi="ar-SA"/>
    </w:rPr>
  </w:style>
  <w:style w:type="paragraph" w:styleId="Header">
    <w:name w:val="header"/>
    <w:basedOn w:val="Normal"/>
    <w:link w:val="HeaderChar"/>
    <w:uiPriority w:val="99"/>
    <w:semiHidden/>
    <w:rsid w:val="00AB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D55"/>
  </w:style>
  <w:style w:type="paragraph" w:styleId="Footer">
    <w:name w:val="footer"/>
    <w:basedOn w:val="Normal"/>
    <w:link w:val="FooterChar"/>
    <w:uiPriority w:val="99"/>
    <w:rsid w:val="00431D55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667A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78B4"/>
    <w:rPr>
      <w:color w:val="808080"/>
    </w:rPr>
  </w:style>
  <w:style w:type="paragraph" w:customStyle="1" w:styleId="Documenttitle">
    <w:name w:val="Document title"/>
    <w:next w:val="BodyText"/>
    <w:qFormat/>
    <w:rsid w:val="00965FDC"/>
    <w:pPr>
      <w:spacing w:after="120" w:line="240" w:lineRule="atLeast"/>
    </w:pPr>
    <w:rPr>
      <w:rFonts w:cs="Arial"/>
      <w:b/>
      <w:sz w:val="36"/>
      <w:szCs w:val="36"/>
    </w:rPr>
  </w:style>
  <w:style w:type="paragraph" w:customStyle="1" w:styleId="Documentsubtitle">
    <w:name w:val="Document subtitle"/>
    <w:qFormat/>
    <w:rsid w:val="00AB78B4"/>
    <w:pPr>
      <w:spacing w:after="120" w:line="240" w:lineRule="atLeast"/>
    </w:pPr>
    <w:rPr>
      <w:rFonts w:cs="Arial"/>
      <w:b/>
      <w:sz w:val="30"/>
    </w:rPr>
  </w:style>
  <w:style w:type="paragraph" w:customStyle="1" w:styleId="DocumentSummary">
    <w:name w:val="Document 'Summary'"/>
    <w:basedOn w:val="Normal"/>
    <w:qFormat/>
    <w:rsid w:val="00431D55"/>
    <w:pPr>
      <w:spacing w:after="120" w:line="300" w:lineRule="atLeast"/>
    </w:pPr>
    <w:rPr>
      <w:rFonts w:cs="Arial"/>
      <w:b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A56A26"/>
    <w:pPr>
      <w:ind w:left="720"/>
      <w:contextualSpacing/>
    </w:pPr>
  </w:style>
  <w:style w:type="table" w:styleId="TableGrid">
    <w:name w:val="Table Grid"/>
    <w:basedOn w:val="TableNormal"/>
    <w:uiPriority w:val="59"/>
    <w:rsid w:val="00A5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centred">
    <w:name w:val="Table heading text (centred)"/>
    <w:qFormat/>
    <w:rsid w:val="00C506CC"/>
    <w:pPr>
      <w:keepNext/>
      <w:spacing w:before="60" w:after="60" w:line="300" w:lineRule="atLeast"/>
      <w:jc w:val="center"/>
    </w:pPr>
    <w:rPr>
      <w:rFonts w:cs="Arial"/>
      <w:b/>
    </w:rPr>
  </w:style>
  <w:style w:type="paragraph" w:customStyle="1" w:styleId="Tablebodytextleftaligned">
    <w:name w:val="Table body text (left aligned)"/>
    <w:basedOn w:val="Normal"/>
    <w:qFormat/>
    <w:rsid w:val="00432A8E"/>
    <w:pPr>
      <w:spacing w:before="60" w:after="60" w:line="240" w:lineRule="auto"/>
    </w:pPr>
    <w:rPr>
      <w:rFonts w:cs="Arial"/>
    </w:rPr>
  </w:style>
  <w:style w:type="paragraph" w:customStyle="1" w:styleId="Tablebodytextcentred">
    <w:name w:val="Table body text (centred)"/>
    <w:basedOn w:val="Tablebodytextleftaligned"/>
    <w:qFormat/>
    <w:rsid w:val="00432A8E"/>
    <w:pPr>
      <w:jc w:val="center"/>
    </w:pPr>
  </w:style>
  <w:style w:type="paragraph" w:customStyle="1" w:styleId="Figurecaptiontext">
    <w:name w:val="Figure caption text"/>
    <w:autoRedefine/>
    <w:qFormat/>
    <w:rsid w:val="006466A1"/>
    <w:pPr>
      <w:keepNext/>
      <w:spacing w:before="120" w:after="120" w:line="300" w:lineRule="atLeast"/>
    </w:pPr>
    <w:rPr>
      <w:rFonts w:cs="Arial"/>
      <w:b/>
      <w:i/>
    </w:rPr>
  </w:style>
  <w:style w:type="paragraph" w:customStyle="1" w:styleId="Tablenotes">
    <w:name w:val="Table notes"/>
    <w:qFormat/>
    <w:rsid w:val="00DE3664"/>
    <w:pPr>
      <w:spacing w:after="0" w:line="240" w:lineRule="auto"/>
    </w:pPr>
    <w:rPr>
      <w:rFonts w:cs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66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664"/>
  </w:style>
  <w:style w:type="character" w:styleId="FootnoteReference">
    <w:name w:val="footnote reference"/>
    <w:basedOn w:val="DefaultParagraphFont"/>
    <w:uiPriority w:val="99"/>
    <w:semiHidden/>
    <w:unhideWhenUsed/>
    <w:rsid w:val="00DE3664"/>
    <w:rPr>
      <w:vertAlign w:val="superscript"/>
    </w:rPr>
  </w:style>
  <w:style w:type="paragraph" w:customStyle="1" w:styleId="Footnotes">
    <w:name w:val="Footnotes"/>
    <w:basedOn w:val="FootnoteText"/>
    <w:qFormat/>
    <w:rsid w:val="00965FDC"/>
    <w:pPr>
      <w:spacing w:after="120"/>
    </w:pPr>
    <w:rPr>
      <w:sz w:val="17"/>
      <w:szCs w:val="17"/>
    </w:rPr>
  </w:style>
  <w:style w:type="paragraph" w:customStyle="1" w:styleId="BodyText1">
    <w:name w:val="Body Text1"/>
    <w:basedOn w:val="BodyText"/>
    <w:autoRedefine/>
    <w:semiHidden/>
    <w:rsid w:val="00A35BC2"/>
    <w:pPr>
      <w:spacing w:before="120"/>
    </w:pPr>
    <w:rPr>
      <w:szCs w:val="22"/>
    </w:rPr>
  </w:style>
  <w:style w:type="paragraph" w:customStyle="1" w:styleId="Imagecaptiontext">
    <w:name w:val="Image caption text"/>
    <w:qFormat/>
    <w:rsid w:val="006466A1"/>
    <w:pPr>
      <w:keepNext/>
      <w:spacing w:before="120" w:after="120" w:line="300" w:lineRule="exact"/>
    </w:pPr>
    <w:rPr>
      <w:rFonts w:cs="Arial"/>
      <w:b/>
      <w:i/>
    </w:rPr>
  </w:style>
  <w:style w:type="paragraph" w:customStyle="1" w:styleId="Tablecaptiontext">
    <w:name w:val="Table caption text"/>
    <w:qFormat/>
    <w:rsid w:val="006466A1"/>
    <w:pPr>
      <w:keepNext/>
      <w:spacing w:before="120" w:after="120" w:line="300" w:lineRule="atLeast"/>
    </w:pPr>
    <w:rPr>
      <w:rFonts w:cs="Arial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0F0ED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6">
    <w:name w:val="toc 6"/>
    <w:basedOn w:val="Normal"/>
    <w:next w:val="Normal"/>
    <w:autoRedefine/>
    <w:uiPriority w:val="39"/>
    <w:rsid w:val="0029575F"/>
    <w:pPr>
      <w:tabs>
        <w:tab w:val="left" w:pos="482"/>
        <w:tab w:val="right" w:leader="dot" w:pos="9072"/>
      </w:tabs>
      <w:spacing w:before="60" w:after="60" w:line="300" w:lineRule="atLeast"/>
      <w:pPrChange w:id="0" w:author="Jackson Granzien" w:date="2023-12-18T15:18:00Z">
        <w:pPr>
          <w:tabs>
            <w:tab w:val="left" w:pos="482"/>
            <w:tab w:val="right" w:leader="dot" w:pos="9072"/>
          </w:tabs>
          <w:spacing w:before="60" w:after="60" w:line="300" w:lineRule="atLeast"/>
        </w:pPr>
      </w:pPrChange>
    </w:pPr>
    <w:rPr>
      <w:rPrChange w:id="0" w:author="Jackson Granzien" w:date="2023-12-18T15:18:00Z">
        <w:rPr>
          <w:rFonts w:ascii="Arial" w:eastAsiaTheme="minorHAnsi" w:hAnsi="Arial" w:cstheme="minorBidi"/>
          <w:lang w:val="en-AU" w:eastAsia="en-US" w:bidi="ar-SA"/>
        </w:rPr>
      </w:rPrChange>
    </w:rPr>
  </w:style>
  <w:style w:type="paragraph" w:customStyle="1" w:styleId="Tablenotesheading">
    <w:name w:val="Table notes (heading)"/>
    <w:basedOn w:val="Tablenotes"/>
    <w:qFormat/>
    <w:rsid w:val="006B0638"/>
    <w:rPr>
      <w:b/>
    </w:rPr>
  </w:style>
  <w:style w:type="paragraph" w:customStyle="1" w:styleId="Tableheadingtextleftaligned">
    <w:name w:val="Table heading text (left aligned)"/>
    <w:basedOn w:val="Tableheadingtextcentred"/>
    <w:qFormat/>
    <w:rsid w:val="00C506CC"/>
    <w:pPr>
      <w:jc w:val="left"/>
    </w:pPr>
  </w:style>
  <w:style w:type="character" w:styleId="PageNumber">
    <w:name w:val="page number"/>
    <w:basedOn w:val="DefaultParagraphFont"/>
    <w:uiPriority w:val="99"/>
    <w:semiHidden/>
    <w:unhideWhenUsed/>
    <w:rsid w:val="000868BB"/>
  </w:style>
  <w:style w:type="character" w:styleId="CommentReference">
    <w:name w:val="annotation reference"/>
    <w:basedOn w:val="DefaultParagraphFont"/>
    <w:uiPriority w:val="99"/>
    <w:semiHidden/>
    <w:unhideWhenUsed/>
    <w:rsid w:val="00A061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1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1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1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17C"/>
    <w:rPr>
      <w:b/>
      <w:bCs/>
      <w:sz w:val="24"/>
      <w:szCs w:val="24"/>
    </w:rPr>
  </w:style>
  <w:style w:type="paragraph" w:customStyle="1" w:styleId="vTablebodytext">
    <w:name w:val="v Table body text"/>
    <w:qFormat/>
    <w:rsid w:val="00D65FEC"/>
    <w:pPr>
      <w:tabs>
        <w:tab w:val="left" w:pos="2410"/>
      </w:tabs>
      <w:spacing w:after="0" w:line="240" w:lineRule="auto"/>
      <w:jc w:val="both"/>
    </w:pPr>
    <w:rPr>
      <w:rFonts w:ascii="Times New Roman" w:eastAsiaTheme="majorEastAsia" w:hAnsi="Times New Roman" w:cstheme="majorBidi"/>
      <w:sz w:val="18"/>
      <w:lang w:val="en-GB"/>
    </w:rPr>
  </w:style>
  <w:style w:type="paragraph" w:customStyle="1" w:styleId="VBodytext">
    <w:name w:val="V Body text"/>
    <w:qFormat/>
    <w:rsid w:val="00D65FEC"/>
    <w:pPr>
      <w:tabs>
        <w:tab w:val="left" w:pos="2410"/>
      </w:tabs>
      <w:spacing w:before="120" w:after="120" w:line="240" w:lineRule="auto"/>
      <w:jc w:val="both"/>
    </w:pPr>
    <w:rPr>
      <w:rFonts w:ascii="Times New Roman" w:eastAsiaTheme="minorEastAsia" w:hAnsi="Times New Roman"/>
      <w:spacing w:val="-5"/>
      <w:sz w:val="22"/>
      <w:szCs w:val="22"/>
      <w:lang w:val="en-GB"/>
    </w:rPr>
  </w:style>
  <w:style w:type="table" w:customStyle="1" w:styleId="PlainTable12">
    <w:name w:val="Plain Table 12"/>
    <w:basedOn w:val="TableNormal"/>
    <w:uiPriority w:val="41"/>
    <w:rsid w:val="00D65FEC"/>
    <w:pPr>
      <w:spacing w:after="0" w:line="240" w:lineRule="auto"/>
    </w:pPr>
    <w:rPr>
      <w:rFonts w:ascii="Helvetica Neue" w:eastAsiaTheme="minorEastAsia" w:hAnsi="Helvetica Neue"/>
      <w:sz w:val="22"/>
      <w:szCs w:val="22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D65F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39"/>
    <w:rsid w:val="008E53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C0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B06B97F3B9449687B9F13D1EC3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1D82-FA18-4E91-B55B-C7675DC70ACC}"/>
      </w:docPartPr>
      <w:docPartBody>
        <w:p w:rsidR="008A6B0B" w:rsidRDefault="004075A0" w:rsidP="004075A0">
          <w:pPr>
            <w:pStyle w:val="81B06B97F3B9449687B9F13D1EC3B2EA1"/>
          </w:pPr>
          <w:r w:rsidRPr="00F80B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0E93D18563446BA53017EFEFA5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2AF4-B13E-410F-83B5-E7A239B16B8A}"/>
      </w:docPartPr>
      <w:docPartBody>
        <w:p w:rsidR="008A6B0B" w:rsidRDefault="004075A0" w:rsidP="004075A0">
          <w:pPr>
            <w:pStyle w:val="540E93D18563446BA53017EFEFA560741"/>
          </w:pPr>
          <w:r w:rsidRPr="00F80B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0891F79A8405CB6AF7BEFCF98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3CB4-90F4-4A28-8FE2-839E7B465B88}"/>
      </w:docPartPr>
      <w:docPartBody>
        <w:p w:rsidR="008A6B0B" w:rsidRDefault="004075A0" w:rsidP="004075A0">
          <w:pPr>
            <w:pStyle w:val="3EA0891F79A8405CB6AF7BEFCF989C3F1"/>
          </w:pPr>
          <w:r w:rsidRPr="00F80B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EAC9138B643B59AFC2CB55AF6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BF87-545D-4F8D-AB56-4601515F3FF0}"/>
      </w:docPartPr>
      <w:docPartBody>
        <w:p w:rsidR="008A6B0B" w:rsidRDefault="004075A0" w:rsidP="004075A0">
          <w:pPr>
            <w:pStyle w:val="AECEAC9138B643B59AFC2CB55AF6B3C41"/>
          </w:pPr>
          <w:r>
            <w:rPr>
              <w:rStyle w:val="PlaceholderText"/>
            </w:rPr>
            <w:t>Insert financial year e.g. 2016-17</w:t>
          </w:r>
          <w:r w:rsidRPr="00F80B7E">
            <w:rPr>
              <w:rStyle w:val="PlaceholderText"/>
            </w:rPr>
            <w:t>.</w:t>
          </w:r>
        </w:p>
      </w:docPartBody>
    </w:docPart>
    <w:docPart>
      <w:docPartPr>
        <w:name w:val="50F9DE388D2E412E9AB38490C445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9EBBC-AFAF-4D89-A689-6DBDA524A99A}"/>
      </w:docPartPr>
      <w:docPartBody>
        <w:p w:rsidR="008A6B0B" w:rsidRDefault="004075A0" w:rsidP="004075A0">
          <w:pPr>
            <w:pStyle w:val="50F9DE388D2E412E9AB38490C445D3EB1"/>
          </w:pPr>
          <w:r>
            <w:rPr>
              <w:rStyle w:val="BodyTextChar"/>
            </w:rPr>
            <w:t>Enter Service Provider Name</w:t>
          </w:r>
        </w:p>
      </w:docPartBody>
    </w:docPart>
    <w:docPart>
      <w:docPartPr>
        <w:name w:val="3079CC2EA50A41EE88C18E9D6C5F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D445-81DF-4225-894B-CA82D9203E6E}"/>
      </w:docPartPr>
      <w:docPartBody>
        <w:p w:rsidR="008A6B0B" w:rsidRDefault="004075A0" w:rsidP="004075A0">
          <w:pPr>
            <w:pStyle w:val="3079CC2EA50A41EE88C18E9D6C5F67341"/>
          </w:pPr>
          <w:r>
            <w:rPr>
              <w:rStyle w:val="PlaceholderText"/>
            </w:rPr>
            <w:t>Insert SPID number</w:t>
          </w:r>
          <w:r w:rsidRPr="00F80B7E">
            <w:rPr>
              <w:rStyle w:val="PlaceholderText"/>
            </w:rPr>
            <w:t>.</w:t>
          </w:r>
        </w:p>
      </w:docPartBody>
    </w:docPart>
    <w:docPart>
      <w:docPartPr>
        <w:name w:val="BF9270355D7E4C048B98BFF61BA2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B3EA-BAC7-4A1E-9D23-2E56257760DA}"/>
      </w:docPartPr>
      <w:docPartBody>
        <w:p w:rsidR="008A6B0B" w:rsidRDefault="004075A0" w:rsidP="004075A0">
          <w:pPr>
            <w:pStyle w:val="BF9270355D7E4C048B98BFF61BA2C88A"/>
          </w:pPr>
          <w:r w:rsidRPr="00F80B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A0"/>
    <w:rsid w:val="002E2089"/>
    <w:rsid w:val="003A7A95"/>
    <w:rsid w:val="004034DB"/>
    <w:rsid w:val="004075A0"/>
    <w:rsid w:val="004B2F30"/>
    <w:rsid w:val="00667C3C"/>
    <w:rsid w:val="007A2B3B"/>
    <w:rsid w:val="008A6B0B"/>
    <w:rsid w:val="009C2517"/>
    <w:rsid w:val="00A01CDB"/>
    <w:rsid w:val="00A069AB"/>
    <w:rsid w:val="00BD279D"/>
    <w:rsid w:val="00DD3451"/>
    <w:rsid w:val="00D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5A0"/>
    <w:rPr>
      <w:color w:val="808080"/>
    </w:rPr>
  </w:style>
  <w:style w:type="paragraph" w:styleId="BodyText">
    <w:name w:val="Body Text"/>
    <w:basedOn w:val="Normal"/>
    <w:link w:val="BodyTextChar"/>
    <w:rsid w:val="004075A0"/>
    <w:pPr>
      <w:spacing w:after="120" w:line="30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link w:val="BodyText"/>
    <w:rsid w:val="004075A0"/>
    <w:rPr>
      <w:rFonts w:ascii="Arial" w:eastAsia="Times New Roman" w:hAnsi="Arial" w:cs="Arial"/>
      <w:sz w:val="20"/>
      <w:szCs w:val="20"/>
    </w:rPr>
  </w:style>
  <w:style w:type="paragraph" w:customStyle="1" w:styleId="50F9DE388D2E412E9AB38490C445D3EB1">
    <w:name w:val="50F9DE388D2E412E9AB38490C445D3EB1"/>
    <w:rsid w:val="004075A0"/>
    <w:pPr>
      <w:spacing w:after="120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079CC2EA50A41EE88C18E9D6C5F67341">
    <w:name w:val="3079CC2EA50A41EE88C18E9D6C5F67341"/>
    <w:rsid w:val="004075A0"/>
    <w:pPr>
      <w:spacing w:after="120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ECEAC9138B643B59AFC2CB55AF6B3C41">
    <w:name w:val="AECEAC9138B643B59AFC2CB55AF6B3C41"/>
    <w:rsid w:val="004075A0"/>
    <w:pPr>
      <w:spacing w:after="120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BF9270355D7E4C048B98BFF61BA2C88A">
    <w:name w:val="BF9270355D7E4C048B98BFF61BA2C88A"/>
    <w:rsid w:val="004075A0"/>
    <w:pPr>
      <w:spacing w:after="120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81B06B97F3B9449687B9F13D1EC3B2EA1">
    <w:name w:val="81B06B97F3B9449687B9F13D1EC3B2EA1"/>
    <w:rsid w:val="004075A0"/>
    <w:pPr>
      <w:spacing w:after="120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3EA0891F79A8405CB6AF7BEFCF989C3F1">
    <w:name w:val="3EA0891F79A8405CB6AF7BEFCF989C3F1"/>
    <w:rsid w:val="004075A0"/>
    <w:pPr>
      <w:spacing w:after="120" w:line="3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540E93D18563446BA53017EFEFA560741">
    <w:name w:val="540E93D18563446BA53017EFEFA560741"/>
    <w:rsid w:val="004075A0"/>
    <w:pPr>
      <w:spacing w:after="120" w:line="300" w:lineRule="atLeast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606efc-b28c-48ae-914e-f3450f7523ce">
      <Terms xmlns="http://schemas.microsoft.com/office/infopath/2007/PartnerControls"/>
    </lcf76f155ced4ddcb4097134ff3c332f>
    <TaxCatchAll xmlns="21c44fc7-fd1b-4961-8da4-cb0d195176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39BEFE1EC1E45B11922FFAE2EE8A3" ma:contentTypeVersion="19" ma:contentTypeDescription="Create a new document." ma:contentTypeScope="" ma:versionID="736c455bdd34554b90cad85ffe5a664e">
  <xsd:schema xmlns:xsd="http://www.w3.org/2001/XMLSchema" xmlns:xs="http://www.w3.org/2001/XMLSchema" xmlns:p="http://schemas.microsoft.com/office/2006/metadata/properties" xmlns:ns2="57606efc-b28c-48ae-914e-f3450f7523ce" xmlns:ns3="21c44fc7-fd1b-4961-8da4-cb0d19517697" targetNamespace="http://schemas.microsoft.com/office/2006/metadata/properties" ma:root="true" ma:fieldsID="8323d6c0af41bf9d3daa6976e8d1ce16" ns2:_="" ns3:_="">
    <xsd:import namespace="57606efc-b28c-48ae-914e-f3450f7523ce"/>
    <xsd:import namespace="21c44fc7-fd1b-4961-8da4-cb0d19517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6efc-b28c-48ae-914e-f3450f752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299a58-e3d4-40e4-b921-ad26b1d30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44fc7-fd1b-4961-8da4-cb0d19517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a84f6c-1872-4616-afc3-a7161d3e4cf0}" ma:internalName="TaxCatchAll" ma:showField="CatchAllData" ma:web="21c44fc7-fd1b-4961-8da4-cb0d19517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03F02-43D4-47D0-8897-216D7477AA4D}">
  <ds:schemaRefs>
    <ds:schemaRef ds:uri="21c44fc7-fd1b-4961-8da4-cb0d1951769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7606efc-b28c-48ae-914e-f3450f7523ce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BA3535-3F9B-4033-9452-B2DAD65A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06efc-b28c-48ae-914e-f3450f7523ce"/>
    <ds:schemaRef ds:uri="21c44fc7-fd1b-4961-8da4-cb0d19517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EB99C-93F3-445E-9346-7D215974C2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4B4BA5-2F52-4904-AAFB-61F02DFFC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quality management plan report template</vt:lpstr>
    </vt:vector>
  </TitlesOfParts>
  <Manager/>
  <Company>DNRME</Company>
  <LinksUpToDate>false</LinksUpToDate>
  <CharactersWithSpaces>15091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quality management plan report template</dc:title>
  <dc:subject>Template for drinking water service providers for management plan report.</dc:subject>
  <dc:creator>Queensland Department of Natural Resources, Mines and Energy</dc:creator>
  <cp:keywords>template; drinking water quality; report</cp:keywords>
  <dc:description/>
  <cp:lastModifiedBy>Jackson Granzien</cp:lastModifiedBy>
  <cp:revision>104</cp:revision>
  <cp:lastPrinted>2021-12-17T05:52:00Z</cp:lastPrinted>
  <dcterms:created xsi:type="dcterms:W3CDTF">2023-12-13T22:13:00Z</dcterms:created>
  <dcterms:modified xsi:type="dcterms:W3CDTF">2023-12-18T05:20:00Z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0x0101004F039BEFE1EC1E45B11922FFAE2EE8A3</vt:lpwstr>
  </property>
  <property fmtid="{D5CDD505-2E9C-101B-9397-08002B2CF9AE}" pid="3" name="MediaServiceImageTags">
    <vt:lpwstr/>
  </property>
</Properties>
</file>